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C1" w:rsidRDefault="00FD08C1" w:rsidP="00FD08C1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the </w:t>
      </w:r>
      <w:r w:rsidRPr="004A2411">
        <w:rPr>
          <w:b/>
          <w:u w:val="single"/>
        </w:rPr>
        <w:t>Major Developments Section</w:t>
      </w:r>
    </w:p>
    <w:p w:rsidR="00FD08C1" w:rsidRDefault="009A7651" w:rsidP="00FD08C1">
      <w:hyperlink r:id="rId6" w:history="1">
        <w:r w:rsidR="00FD08C1" w:rsidRPr="004E40C2">
          <w:rPr>
            <w:rStyle w:val="Hyperlink"/>
            <w:rFonts w:cs="Times New Roman"/>
            <w:szCs w:val="24"/>
          </w:rPr>
          <w:t>www.militarytimesedge.com</w:t>
        </w:r>
      </w:hyperlink>
    </w:p>
    <w:p w:rsidR="00FD08C1" w:rsidRDefault="009A7651" w:rsidP="00FD08C1">
      <w:hyperlink r:id="rId7" w:history="1">
        <w:r w:rsidR="00FD08C1" w:rsidRPr="009A0462">
          <w:rPr>
            <w:rStyle w:val="Hyperlink"/>
          </w:rPr>
          <w:t xml:space="preserve">College Center Fountain Valley </w:t>
        </w:r>
        <w:r w:rsidR="00FD08C1">
          <w:rPr>
            <w:rStyle w:val="Hyperlink"/>
          </w:rPr>
          <w:t>Ma</w:t>
        </w:r>
        <w:r w:rsidR="00FD08C1" w:rsidRPr="009A0462">
          <w:rPr>
            <w:rStyle w:val="Hyperlink"/>
          </w:rPr>
          <w:t xml:space="preserve">p </w:t>
        </w:r>
      </w:hyperlink>
    </w:p>
    <w:p w:rsidR="00FD08C1" w:rsidRDefault="009A7651" w:rsidP="00FD08C1">
      <w:hyperlink r:id="rId8" w:history="1">
        <w:r w:rsidR="00FD08C1" w:rsidRPr="009A0462">
          <w:rPr>
            <w:rStyle w:val="Hyperlink"/>
          </w:rPr>
          <w:t xml:space="preserve">National Hispanic Media Coalition </w:t>
        </w:r>
      </w:hyperlink>
    </w:p>
    <w:p w:rsidR="00FD08C1" w:rsidRDefault="009A7651" w:rsidP="00FD08C1">
      <w:hyperlink r:id="rId9" w:history="1">
        <w:r w:rsidR="00FD08C1" w:rsidRPr="006100FE">
          <w:rPr>
            <w:rStyle w:val="Hyperlink"/>
            <w:rFonts w:cs="Times New Roman"/>
          </w:rPr>
          <w:t>Link to Apple Store</w:t>
        </w:r>
      </w:hyperlink>
    </w:p>
    <w:p w:rsidR="00FD08C1" w:rsidRDefault="009A7651" w:rsidP="00FD08C1">
      <w:hyperlink r:id="rId10" w:history="1">
        <w:r w:rsidR="00FD08C1" w:rsidRPr="006100FE">
          <w:rPr>
            <w:rStyle w:val="Hyperlink"/>
            <w:rFonts w:cs="Times New Roman"/>
          </w:rPr>
          <w:t>Link to Android Store</w:t>
        </w:r>
      </w:hyperlink>
    </w:p>
    <w:p w:rsidR="00FD08C1" w:rsidRDefault="00FD08C1" w:rsidP="00FD08C1"/>
    <w:p w:rsidR="00FD08C1" w:rsidRDefault="00FD08C1" w:rsidP="00FD08C1"/>
    <w:p w:rsidR="00FD08C1" w:rsidRDefault="00FD08C1" w:rsidP="00FD08C1">
      <w:r>
        <w:t>Not used:</w:t>
      </w:r>
    </w:p>
    <w:p w:rsidR="00FD08C1" w:rsidRDefault="009A7651" w:rsidP="00FD08C1">
      <w:hyperlink r:id="rId11" w:history="1">
        <w:proofErr w:type="spellStart"/>
        <w:r w:rsidR="00FD08C1" w:rsidRPr="00094B04">
          <w:rPr>
            <w:rStyle w:val="Hyperlink"/>
            <w:rFonts w:cs="Times New Roman"/>
            <w:bCs/>
            <w:color w:val="0000FF"/>
          </w:rPr>
          <w:t>MyCCC</w:t>
        </w:r>
        <w:proofErr w:type="spellEnd"/>
        <w:r w:rsidR="00FD08C1" w:rsidRPr="00094B04">
          <w:rPr>
            <w:rStyle w:val="Hyperlink"/>
            <w:rFonts w:cs="Times New Roman"/>
            <w:bCs/>
            <w:color w:val="0000FF"/>
          </w:rPr>
          <w:t xml:space="preserve"> Mobile Application</w:t>
        </w:r>
      </w:hyperlink>
      <w:r w:rsidR="00FD08C1">
        <w:t xml:space="preserve">  </w:t>
      </w:r>
    </w:p>
    <w:p w:rsidR="00FD08C1" w:rsidRDefault="00FD08C1" w:rsidP="00FD08C1"/>
    <w:p w:rsidR="00FD08C1" w:rsidRDefault="00FD08C1" w:rsidP="00FD08C1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the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Organization for the Self Evaluation Process Section</w:t>
      </w:r>
    </w:p>
    <w:p w:rsidR="00FD08C1" w:rsidRDefault="00FD08C1" w:rsidP="00FD08C1"/>
    <w:p w:rsidR="00FD08C1" w:rsidRDefault="009A7651" w:rsidP="00FD08C1">
      <w:hyperlink r:id="rId12" w:history="1">
        <w:r w:rsidR="00FD08C1" w:rsidRPr="00370FC3">
          <w:rPr>
            <w:rStyle w:val="Hyperlink"/>
            <w:rFonts w:cs="Times New Roman"/>
            <w:bCs/>
          </w:rPr>
          <w:t>CCCD Accreditation Committee Web Site Agendas and Minutes</w:t>
        </w:r>
      </w:hyperlink>
    </w:p>
    <w:p w:rsidR="00FD08C1" w:rsidRPr="00800182" w:rsidRDefault="009A7651" w:rsidP="00FD08C1">
      <w:pPr>
        <w:rPr>
          <w:strike/>
          <w:szCs w:val="24"/>
        </w:rPr>
      </w:pPr>
      <w:hyperlink r:id="rId13" w:history="1">
        <w:r w:rsidR="00FD08C1" w:rsidRPr="00800182">
          <w:rPr>
            <w:rStyle w:val="Hyperlink"/>
            <w:strike/>
            <w:szCs w:val="24"/>
          </w:rPr>
          <w:t>Functional Map</w:t>
        </w:r>
      </w:hyperlink>
      <w:r w:rsidR="00FD08C1" w:rsidRPr="00800182">
        <w:rPr>
          <w:strike/>
          <w:szCs w:val="24"/>
        </w:rPr>
        <w:t xml:space="preserve"> +</w:t>
      </w:r>
    </w:p>
    <w:p w:rsidR="00FD08C1" w:rsidRDefault="009A7651" w:rsidP="00FD08C1">
      <w:pPr>
        <w:rPr>
          <w:rFonts w:cs="Times New Roman"/>
          <w:szCs w:val="24"/>
        </w:rPr>
      </w:pPr>
      <w:hyperlink r:id="rId14" w:history="1">
        <w:r w:rsidR="00FD08C1" w:rsidRPr="00015021">
          <w:rPr>
            <w:rStyle w:val="Hyperlink"/>
            <w:rFonts w:cs="Times New Roman"/>
            <w:szCs w:val="24"/>
          </w:rPr>
          <w:t>Accreditation Survey Results Employee</w:t>
        </w:r>
      </w:hyperlink>
      <w:r w:rsidR="00FD08C1">
        <w:t>+</w:t>
      </w:r>
    </w:p>
    <w:p w:rsidR="00FD08C1" w:rsidRDefault="009A7651" w:rsidP="00FD08C1">
      <w:pPr>
        <w:rPr>
          <w:rFonts w:cs="Times New Roman"/>
          <w:szCs w:val="24"/>
        </w:rPr>
      </w:pPr>
      <w:hyperlink r:id="rId15" w:history="1">
        <w:r w:rsidR="00FD08C1" w:rsidRPr="00015021">
          <w:rPr>
            <w:rStyle w:val="Hyperlink"/>
            <w:rFonts w:cs="Times New Roman"/>
            <w:szCs w:val="24"/>
          </w:rPr>
          <w:t>Accreditation Survey Results Full-Time Faculty</w:t>
        </w:r>
      </w:hyperlink>
      <w:r w:rsidR="00FD08C1">
        <w:t>+</w:t>
      </w:r>
    </w:p>
    <w:p w:rsidR="00FD08C1" w:rsidRDefault="009A7651" w:rsidP="00FD08C1">
      <w:pPr>
        <w:rPr>
          <w:rFonts w:cs="Times New Roman"/>
          <w:szCs w:val="24"/>
        </w:rPr>
      </w:pPr>
      <w:hyperlink r:id="rId16" w:history="1">
        <w:r w:rsidR="00FD08C1">
          <w:rPr>
            <w:rStyle w:val="Hyperlink"/>
            <w:rFonts w:cs="Times New Roman"/>
            <w:szCs w:val="24"/>
          </w:rPr>
          <w:t>Accreditation Survey Results Part-Time Faculty</w:t>
        </w:r>
      </w:hyperlink>
      <w:r w:rsidR="00FD08C1">
        <w:rPr>
          <w:rFonts w:cs="Times New Roman"/>
          <w:szCs w:val="24"/>
        </w:rPr>
        <w:t xml:space="preserve"> +</w:t>
      </w:r>
    </w:p>
    <w:p w:rsidR="00FD08C1" w:rsidRDefault="009A7651" w:rsidP="00FD08C1">
      <w:pPr>
        <w:rPr>
          <w:rFonts w:cs="Times New Roman"/>
          <w:szCs w:val="24"/>
        </w:rPr>
      </w:pPr>
      <w:hyperlink r:id="rId17" w:history="1">
        <w:r w:rsidR="00FD08C1">
          <w:rPr>
            <w:rStyle w:val="Hyperlink"/>
            <w:rFonts w:cs="Times New Roman"/>
            <w:szCs w:val="24"/>
          </w:rPr>
          <w:t>Accreditation Survey Results Student V1</w:t>
        </w:r>
      </w:hyperlink>
      <w:r w:rsidR="00FD08C1">
        <w:rPr>
          <w:rFonts w:cs="Times New Roman"/>
          <w:szCs w:val="24"/>
        </w:rPr>
        <w:t xml:space="preserve"> +</w:t>
      </w:r>
    </w:p>
    <w:p w:rsidR="00FD08C1" w:rsidRDefault="009A7651" w:rsidP="00FD08C1">
      <w:pPr>
        <w:rPr>
          <w:rFonts w:cs="Times New Roman"/>
          <w:szCs w:val="24"/>
        </w:rPr>
      </w:pPr>
      <w:hyperlink r:id="rId18" w:history="1">
        <w:r w:rsidR="00FD08C1" w:rsidRPr="00015021">
          <w:rPr>
            <w:rStyle w:val="Hyperlink"/>
            <w:rFonts w:cs="Times New Roman"/>
            <w:szCs w:val="24"/>
          </w:rPr>
          <w:t>Accreditation Survey Results Student V2</w:t>
        </w:r>
      </w:hyperlink>
      <w:r w:rsidR="00FD08C1">
        <w:rPr>
          <w:rFonts w:cs="Times New Roman"/>
          <w:szCs w:val="24"/>
        </w:rPr>
        <w:t xml:space="preserve"> +</w:t>
      </w:r>
    </w:p>
    <w:p w:rsidR="00FD08C1" w:rsidRDefault="009A7651" w:rsidP="00FD08C1">
      <w:pPr>
        <w:rPr>
          <w:rFonts w:cs="Times New Roman"/>
          <w:szCs w:val="24"/>
        </w:rPr>
      </w:pPr>
      <w:hyperlink r:id="rId19" w:history="1">
        <w:r w:rsidR="00FD08C1" w:rsidRPr="00015021">
          <w:rPr>
            <w:rStyle w:val="Hyperlink"/>
            <w:rFonts w:cs="Times New Roman"/>
            <w:szCs w:val="24"/>
          </w:rPr>
          <w:t>Accreditation Survey Results Military V1</w:t>
        </w:r>
      </w:hyperlink>
      <w:r w:rsidR="00FD08C1">
        <w:t>+</w:t>
      </w:r>
    </w:p>
    <w:p w:rsidR="00FD08C1" w:rsidRDefault="009A7651" w:rsidP="00FD08C1">
      <w:hyperlink r:id="rId20" w:history="1">
        <w:r w:rsidR="00FD08C1" w:rsidRPr="00015021">
          <w:rPr>
            <w:rStyle w:val="Hyperlink"/>
            <w:rFonts w:cs="Times New Roman"/>
            <w:szCs w:val="24"/>
          </w:rPr>
          <w:t>Accreditation Survey Results Military V2</w:t>
        </w:r>
      </w:hyperlink>
      <w:r w:rsidR="00FD08C1">
        <w:t>-</w:t>
      </w:r>
    </w:p>
    <w:p w:rsidR="00FD08C1" w:rsidRDefault="00FD08C1" w:rsidP="00FD08C1"/>
    <w:p w:rsidR="00FD08C1" w:rsidRDefault="00FD08C1" w:rsidP="00FD08C1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the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Eligibility Requirements S</w:t>
      </w:r>
      <w:r w:rsidRPr="004A2411">
        <w:rPr>
          <w:b/>
          <w:u w:val="single"/>
        </w:rPr>
        <w:t>ection</w:t>
      </w:r>
    </w:p>
    <w:p w:rsidR="00FD08C1" w:rsidRDefault="009A7651" w:rsidP="00FD08C1">
      <w:hyperlink r:id="rId21" w:history="1">
        <w:r w:rsidR="00FD08C1" w:rsidRPr="00B33501">
          <w:rPr>
            <w:rStyle w:val="Hyperlink"/>
            <w:rFonts w:eastAsia="Calibri" w:cs="Times New Roman"/>
            <w:szCs w:val="24"/>
          </w:rPr>
          <w:t>Mission Statement on College Web Page</w:t>
        </w:r>
      </w:hyperlink>
      <w:r w:rsidR="00FD08C1">
        <w:t xml:space="preserve">  </w:t>
      </w:r>
    </w:p>
    <w:p w:rsidR="00FD08C1" w:rsidRDefault="009A7651" w:rsidP="00FD08C1">
      <w:hyperlink r:id="rId22" w:history="1">
        <w:r w:rsidR="00FD08C1" w:rsidRPr="0008099D">
          <w:rPr>
            <w:rStyle w:val="Hyperlink"/>
          </w:rPr>
          <w:t>Board minutes 5-2-12</w:t>
        </w:r>
        <w:r w:rsidR="00FD08C1">
          <w:rPr>
            <w:rStyle w:val="Hyperlink"/>
          </w:rPr>
          <w:t>,</w:t>
        </w:r>
        <w:r w:rsidR="00FD08C1" w:rsidRPr="0008099D">
          <w:rPr>
            <w:rStyle w:val="Hyperlink"/>
          </w:rPr>
          <w:t xml:space="preserve"> pg. 11</w:t>
        </w:r>
      </w:hyperlink>
    </w:p>
    <w:p w:rsidR="00FD08C1" w:rsidRDefault="009A7651" w:rsidP="00FD08C1">
      <w:hyperlink r:id="rId23" w:history="1">
        <w:r w:rsidR="00FD08C1" w:rsidRPr="009A0462">
          <w:rPr>
            <w:rStyle w:val="Hyperlink"/>
            <w:rFonts w:eastAsia="Calibri" w:cs="Times New Roman"/>
            <w:szCs w:val="24"/>
          </w:rPr>
          <w:t>BP 2712 Conflict of Interest Code</w:t>
        </w:r>
      </w:hyperlink>
    </w:p>
    <w:p w:rsidR="00FD08C1" w:rsidRDefault="009A7651" w:rsidP="00FD08C1">
      <w:hyperlink r:id="rId24" w:history="1">
        <w:r w:rsidR="00FD08C1" w:rsidRPr="003745FD">
          <w:rPr>
            <w:rStyle w:val="Hyperlink"/>
          </w:rPr>
          <w:t>Board of Trustees Biographical Information-District Web Site</w:t>
        </w:r>
      </w:hyperlink>
    </w:p>
    <w:commentRangeStart w:id="0"/>
    <w:p w:rsidR="00FD08C1" w:rsidRDefault="009A7651" w:rsidP="00FD08C1">
      <w:r>
        <w:fldChar w:fldCharType="begin"/>
      </w:r>
      <w:r w:rsidR="009F22C2">
        <w:instrText>HYPERLINK "file:///C:\\Users\\Gayle\\AcredSelfStudyDoc\\Front%20Materials%2011-12\\Dr.%20Adrian%20Bio.docx"</w:instrText>
      </w:r>
      <w:r>
        <w:fldChar w:fldCharType="separate"/>
      </w:r>
      <w:r w:rsidR="00FD08C1">
        <w:rPr>
          <w:rStyle w:val="Hyperlink"/>
          <w:rFonts w:cs="Times New Roman"/>
          <w:szCs w:val="24"/>
        </w:rPr>
        <w:t>Dr. Adrian Biography</w:t>
      </w:r>
      <w:r>
        <w:fldChar w:fldCharType="end"/>
      </w:r>
      <w:commentRangeEnd w:id="0"/>
      <w:r w:rsidR="00CB1B37">
        <w:rPr>
          <w:rStyle w:val="CommentReference"/>
        </w:rPr>
        <w:commentReference w:id="0"/>
      </w:r>
      <w:r w:rsidR="00FD08C1">
        <w:t xml:space="preserve"> +</w:t>
      </w:r>
    </w:p>
    <w:p w:rsidR="00255637" w:rsidRDefault="00255637" w:rsidP="00255637">
      <w:r>
        <w:rPr>
          <w:rFonts w:cs="Times New Roman"/>
          <w:szCs w:val="24"/>
        </w:rPr>
        <w:t xml:space="preserve">(Doc. </w:t>
      </w:r>
      <w:hyperlink r:id="rId26" w:history="1">
        <w:r>
          <w:rPr>
            <w:rStyle w:val="Hyperlink"/>
            <w:rFonts w:cs="Times New Roman"/>
            <w:szCs w:val="24"/>
          </w:rPr>
          <w:t>Dr. Loretta Adrian Biography</w:t>
        </w:r>
      </w:hyperlink>
      <w:r>
        <w:t xml:space="preserve">) </w:t>
      </w:r>
    </w:p>
    <w:p w:rsidR="00255637" w:rsidRDefault="00255637" w:rsidP="00255637">
      <w:r>
        <w:t xml:space="preserve">(Doc. </w:t>
      </w:r>
      <w:hyperlink r:id="rId27" w:history="1">
        <w:r>
          <w:rPr>
            <w:rStyle w:val="Hyperlink"/>
          </w:rPr>
          <w:t xml:space="preserve">Christine </w:t>
        </w:r>
        <w:r w:rsidRPr="00DB108F">
          <w:rPr>
            <w:rStyle w:val="Hyperlink"/>
          </w:rPr>
          <w:t>Nguyen Biography</w:t>
        </w:r>
      </w:hyperlink>
      <w:r>
        <w:t xml:space="preserve"> )     </w:t>
      </w:r>
    </w:p>
    <w:p w:rsidR="00255637" w:rsidRDefault="00255637" w:rsidP="00255637">
      <w:r>
        <w:t xml:space="preserve">(Doc. </w:t>
      </w:r>
      <w:hyperlink r:id="rId28" w:history="1">
        <w:r w:rsidRPr="00DB108F">
          <w:rPr>
            <w:rStyle w:val="Hyperlink"/>
          </w:rPr>
          <w:t xml:space="preserve">Dr. </w:t>
        </w:r>
        <w:r>
          <w:rPr>
            <w:rStyle w:val="Hyperlink"/>
          </w:rPr>
          <w:t xml:space="preserve">Vince </w:t>
        </w:r>
        <w:r w:rsidRPr="00DB108F">
          <w:rPr>
            <w:rStyle w:val="Hyperlink"/>
          </w:rPr>
          <w:t>Rodriguez Biography</w:t>
        </w:r>
      </w:hyperlink>
    </w:p>
    <w:p w:rsidR="00FD08C1" w:rsidRDefault="009A7651" w:rsidP="00FD08C1">
      <w:hyperlink r:id="rId29" w:history="1">
        <w:r w:rsidR="00FD08C1" w:rsidRPr="000900F3">
          <w:rPr>
            <w:rStyle w:val="Hyperlink"/>
          </w:rPr>
          <w:t>Location of Programs Offered Web Site (scroll to bottom)</w:t>
        </w:r>
      </w:hyperlink>
    </w:p>
    <w:p w:rsidR="00FD08C1" w:rsidRDefault="009A7651" w:rsidP="00FD08C1">
      <w:pPr>
        <w:rPr>
          <w:color w:val="000000"/>
        </w:rPr>
      </w:pPr>
      <w:hyperlink r:id="rId30" w:history="1">
        <w:r w:rsidR="00FD08C1" w:rsidRPr="00D81DBF">
          <w:rPr>
            <w:rStyle w:val="Hyperlink"/>
          </w:rPr>
          <w:t>Programs and Certificates Offered Online.docx</w:t>
        </w:r>
      </w:hyperlink>
      <w:r w:rsidR="00FD08C1">
        <w:rPr>
          <w:color w:val="000000"/>
        </w:rPr>
        <w:t xml:space="preserve">  +  </w:t>
      </w:r>
    </w:p>
    <w:p w:rsidR="00FD08C1" w:rsidRDefault="009A7651" w:rsidP="00FD08C1">
      <w:hyperlink r:id="rId31" w:history="1">
        <w:r w:rsidR="009D39E3" w:rsidRPr="00AE6EED">
          <w:rPr>
            <w:rStyle w:val="Hyperlink"/>
          </w:rPr>
          <w:t xml:space="preserve">2012-2013 Catalog Web </w:t>
        </w:r>
        <w:proofErr w:type="gramStart"/>
        <w:r w:rsidR="009D39E3" w:rsidRPr="00AE6EED">
          <w:rPr>
            <w:rStyle w:val="Hyperlink"/>
          </w:rPr>
          <w:t>Site</w:t>
        </w:r>
        <w:proofErr w:type="gramEnd"/>
      </w:hyperlink>
    </w:p>
    <w:p w:rsidR="00FD08C1" w:rsidRDefault="009A7651" w:rsidP="00FD08C1">
      <w:hyperlink r:id="rId32" w:history="1">
        <w:r w:rsidR="00FD08C1" w:rsidRPr="00C571FB">
          <w:rPr>
            <w:rStyle w:val="Hyperlink"/>
            <w:rFonts w:eastAsia="Calibri" w:cs="Times New Roman"/>
            <w:szCs w:val="24"/>
          </w:rPr>
          <w:t>Coastline Course Outlines Web Site</w:t>
        </w:r>
      </w:hyperlink>
    </w:p>
    <w:p w:rsidR="00FD08C1" w:rsidRDefault="009A7651" w:rsidP="00FD08C1">
      <w:hyperlink r:id="rId33" w:history="1">
        <w:r w:rsidR="00FD08C1" w:rsidRPr="009A0462">
          <w:rPr>
            <w:rStyle w:val="Hyperlink"/>
            <w:rFonts w:cs="Times New Roman"/>
            <w:szCs w:val="24"/>
          </w:rPr>
          <w:t>BP 4030 Academic Freedom Statement</w:t>
        </w:r>
      </w:hyperlink>
    </w:p>
    <w:p w:rsidR="00FD08C1" w:rsidRDefault="009A7651" w:rsidP="00FD08C1">
      <w:pPr>
        <w:rPr>
          <w:rFonts w:ascii="TimesNewRomanPSMT" w:hAnsi="TimesNewRomanPSMT" w:cs="TimesNewRomanPSMT"/>
          <w:szCs w:val="24"/>
        </w:rPr>
      </w:pPr>
      <w:hyperlink r:id="rId34" w:history="1">
        <w:r w:rsidR="00FD08C1" w:rsidRPr="009A0462">
          <w:rPr>
            <w:rStyle w:val="Hyperlink"/>
            <w:rFonts w:cs="Times New Roman"/>
            <w:szCs w:val="24"/>
          </w:rPr>
          <w:t>BP 7837 Faculty/Academic Senate Role in Governance</w:t>
        </w:r>
      </w:hyperlink>
    </w:p>
    <w:p w:rsidR="00FD08C1" w:rsidRDefault="009A7651" w:rsidP="00FD08C1">
      <w:hyperlink r:id="rId35" w:history="1">
        <w:r w:rsidR="00FD08C1" w:rsidRPr="00773E07">
          <w:rPr>
            <w:rStyle w:val="Hyperlink"/>
            <w:rFonts w:cs="Times New Roman"/>
          </w:rPr>
          <w:t>CFE Union Contract</w:t>
        </w:r>
      </w:hyperlink>
    </w:p>
    <w:p w:rsidR="00FD08C1" w:rsidRDefault="009A7651" w:rsidP="00FD08C1">
      <w:hyperlink r:id="rId36" w:history="1">
        <w:r w:rsidR="00FD08C1" w:rsidRPr="009A0462">
          <w:rPr>
            <w:rStyle w:val="Hyperlink"/>
            <w:rFonts w:cs="Times New Roman"/>
            <w:szCs w:val="24"/>
          </w:rPr>
          <w:t>CTA Contract</w:t>
        </w:r>
      </w:hyperlink>
    </w:p>
    <w:p w:rsidR="00FD08C1" w:rsidRDefault="009A7651" w:rsidP="00FD08C1">
      <w:pPr>
        <w:rPr>
          <w:rFonts w:cs="Times New Roman"/>
        </w:rPr>
      </w:pPr>
      <w:hyperlink r:id="rId37" w:history="1">
        <w:r w:rsidR="00FD08C1" w:rsidRPr="00C4747D">
          <w:rPr>
            <w:rStyle w:val="Hyperlink"/>
          </w:rPr>
          <w:t>Coastline Searchable Class Schedule</w:t>
        </w:r>
      </w:hyperlink>
    </w:p>
    <w:p w:rsidR="00FD08C1" w:rsidRDefault="009A7651" w:rsidP="00FD08C1">
      <w:pPr>
        <w:rPr>
          <w:color w:val="000000"/>
          <w:szCs w:val="24"/>
        </w:rPr>
      </w:pPr>
      <w:hyperlink r:id="rId38" w:history="1">
        <w:r w:rsidR="00FD08C1" w:rsidRPr="009A0462">
          <w:rPr>
            <w:rStyle w:val="Hyperlink"/>
            <w:szCs w:val="24"/>
          </w:rPr>
          <w:t>Online Application</w:t>
        </w:r>
      </w:hyperlink>
    </w:p>
    <w:p w:rsidR="00FD08C1" w:rsidRPr="00F32633" w:rsidRDefault="009A7651" w:rsidP="00FD08C1">
      <w:pPr>
        <w:rPr>
          <w:rFonts w:cs="Times New Roman"/>
          <w:i/>
        </w:rPr>
      </w:pPr>
      <w:hyperlink r:id="rId39" w:history="1">
        <w:r w:rsidR="00FD08C1" w:rsidRPr="009A0462">
          <w:rPr>
            <w:rStyle w:val="Hyperlink"/>
            <w:szCs w:val="24"/>
          </w:rPr>
          <w:t>Online Registration</w:t>
        </w:r>
      </w:hyperlink>
      <w:r w:rsidR="00FD08C1" w:rsidRPr="009A0462">
        <w:rPr>
          <w:rFonts w:cs="Times New Roman"/>
          <w:i/>
        </w:rPr>
        <w:t xml:space="preserve"> </w:t>
      </w:r>
    </w:p>
    <w:p w:rsidR="00DB095D" w:rsidRDefault="009A7651" w:rsidP="00FD08C1">
      <w:hyperlink r:id="rId40" w:history="1">
        <w:r w:rsidR="00DB095D">
          <w:rPr>
            <w:rStyle w:val="Hyperlink"/>
            <w:rFonts w:cs="Times New Roman"/>
            <w:szCs w:val="24"/>
          </w:rPr>
          <w:t>Coast-NOCCCD Voyager Agreement</w:t>
        </w:r>
      </w:hyperlink>
      <w:r w:rsidR="009D39E3">
        <w:t xml:space="preserve"> x</w:t>
      </w:r>
    </w:p>
    <w:p w:rsidR="00FD08C1" w:rsidRDefault="009A7651" w:rsidP="00FD08C1">
      <w:hyperlink r:id="rId41" w:history="1">
        <w:r w:rsidR="00FD08C1" w:rsidRPr="009A0462">
          <w:rPr>
            <w:rStyle w:val="Hyperlink"/>
            <w:rFonts w:cs="Times New Roman"/>
            <w:szCs w:val="24"/>
          </w:rPr>
          <w:t>Whittier Law School Library Agreement</w:t>
        </w:r>
      </w:hyperlink>
      <w:r w:rsidR="00FD08C1">
        <w:t xml:space="preserve"> +</w:t>
      </w:r>
    </w:p>
    <w:p w:rsidR="00DB095D" w:rsidRDefault="009A7651" w:rsidP="00FD08C1">
      <w:hyperlink r:id="rId42" w:tgtFrame="_blank" w:history="1">
        <w:r w:rsidR="00DB095D" w:rsidRPr="00540C5B">
          <w:rPr>
            <w:rStyle w:val="Hyperlink"/>
            <w:rFonts w:cs="Times New Roman"/>
            <w:bCs/>
          </w:rPr>
          <w:t>success@coastline.edu</w:t>
        </w:r>
      </w:hyperlink>
    </w:p>
    <w:p w:rsidR="00DB095D" w:rsidRDefault="009A7651" w:rsidP="00FD08C1">
      <w:pPr>
        <w:rPr>
          <w:rFonts w:cs="Times New Roman"/>
          <w:szCs w:val="24"/>
        </w:rPr>
      </w:pPr>
      <w:hyperlink r:id="rId43" w:history="1">
        <w:r w:rsidR="00DB095D" w:rsidRPr="004B6970">
          <w:rPr>
            <w:rStyle w:val="Hyperlink"/>
            <w:rFonts w:cs="Times New Roman"/>
          </w:rPr>
          <w:t>Student Success Center Web Site</w:t>
        </w:r>
      </w:hyperlink>
    </w:p>
    <w:p w:rsidR="00FD08C1" w:rsidRDefault="009A7651" w:rsidP="00DB095D">
      <w:hyperlink r:id="rId44" w:history="1">
        <w:r w:rsidR="00FD08C1" w:rsidRPr="009A0462">
          <w:rPr>
            <w:rStyle w:val="Hyperlink"/>
            <w:szCs w:val="24"/>
          </w:rPr>
          <w:t xml:space="preserve">Coast District 2011-12 </w:t>
        </w:r>
        <w:r w:rsidR="00FD08C1" w:rsidRPr="0056702C">
          <w:rPr>
            <w:rStyle w:val="Hyperlink"/>
            <w:szCs w:val="24"/>
          </w:rPr>
          <w:t>Adopted Budget</w:t>
        </w:r>
        <w:r w:rsidR="00FD08C1" w:rsidRPr="009A0462">
          <w:rPr>
            <w:rStyle w:val="Hyperlink"/>
            <w:szCs w:val="24"/>
          </w:rPr>
          <w:t xml:space="preserve"> Summary</w:t>
        </w:r>
      </w:hyperlink>
    </w:p>
    <w:p w:rsidR="00FD08C1" w:rsidRDefault="009A7651" w:rsidP="00DB095D">
      <w:pPr>
        <w:rPr>
          <w:color w:val="000000"/>
          <w:szCs w:val="24"/>
        </w:rPr>
      </w:pPr>
      <w:hyperlink r:id="rId45" w:history="1">
        <w:r w:rsidR="00FD08C1" w:rsidRPr="009A0462">
          <w:rPr>
            <w:rStyle w:val="Hyperlink"/>
          </w:rPr>
          <w:t>2009-10 Coast District Audit Report</w:t>
        </w:r>
      </w:hyperlink>
    </w:p>
    <w:p w:rsidR="00FD08C1" w:rsidRDefault="009A7651" w:rsidP="00DB095D">
      <w:hyperlink r:id="rId46" w:history="1">
        <w:r w:rsidR="00FD08C1" w:rsidRPr="009A0462">
          <w:rPr>
            <w:rStyle w:val="Hyperlink"/>
            <w:szCs w:val="24"/>
          </w:rPr>
          <w:t>External Audits State and Federal</w:t>
        </w:r>
      </w:hyperlink>
    </w:p>
    <w:p w:rsidR="00FD08C1" w:rsidRPr="009A0462" w:rsidRDefault="009A7651" w:rsidP="00DB095D">
      <w:pPr>
        <w:spacing w:after="0"/>
        <w:rPr>
          <w:rFonts w:eastAsia="Times New Roman" w:cs="Times New Roman"/>
          <w:szCs w:val="24"/>
        </w:rPr>
      </w:pPr>
      <w:hyperlink r:id="rId47" w:history="1">
        <w:r w:rsidR="00FD08C1">
          <w:rPr>
            <w:rStyle w:val="Hyperlink"/>
            <w:rFonts w:eastAsia="Times New Roman" w:cs="Times New Roman"/>
            <w:szCs w:val="24"/>
          </w:rPr>
          <w:t>CCCD Budget Web Site-A</w:t>
        </w:r>
        <w:r w:rsidR="00FD08C1" w:rsidRPr="00CF2FA3">
          <w:rPr>
            <w:rStyle w:val="Hyperlink"/>
            <w:rFonts w:eastAsia="Times New Roman" w:cs="Times New Roman"/>
            <w:szCs w:val="24"/>
          </w:rPr>
          <w:t>udits and Reports</w:t>
        </w:r>
      </w:hyperlink>
    </w:p>
    <w:p w:rsidR="00FD08C1" w:rsidRDefault="009A7651" w:rsidP="00FD08C1">
      <w:pPr>
        <w:spacing w:after="0"/>
        <w:rPr>
          <w:rFonts w:eastAsia="Times New Roman" w:cs="Times New Roman"/>
          <w:szCs w:val="24"/>
        </w:rPr>
      </w:pPr>
      <w:hyperlink r:id="rId48" w:history="1">
        <w:r w:rsidR="00FD08C1" w:rsidRPr="00CF2FA3">
          <w:rPr>
            <w:rStyle w:val="Hyperlink"/>
            <w:rFonts w:eastAsia="Times New Roman" w:cs="Times New Roman"/>
            <w:szCs w:val="24"/>
          </w:rPr>
          <w:t>CCCD Independent Auditor Report 2011-2012</w:t>
        </w:r>
      </w:hyperlink>
    </w:p>
    <w:p w:rsidR="00DB095D" w:rsidRDefault="009A7651" w:rsidP="00DB095D">
      <w:pPr>
        <w:spacing w:after="0"/>
      </w:pPr>
      <w:hyperlink r:id="rId49" w:history="1">
        <w:r w:rsidR="00DB095D" w:rsidRPr="00CF2FA3">
          <w:rPr>
            <w:rStyle w:val="Hyperlink"/>
            <w:rFonts w:eastAsia="Times New Roman" w:cs="Times New Roman"/>
            <w:szCs w:val="24"/>
          </w:rPr>
          <w:t>G</w:t>
        </w:r>
        <w:r w:rsidR="00DB095D">
          <w:rPr>
            <w:rStyle w:val="Hyperlink"/>
            <w:rFonts w:eastAsia="Times New Roman" w:cs="Times New Roman"/>
            <w:szCs w:val="24"/>
          </w:rPr>
          <w:t>.</w:t>
        </w:r>
        <w:r w:rsidR="00DB095D" w:rsidRPr="00CF2FA3">
          <w:rPr>
            <w:rStyle w:val="Hyperlink"/>
            <w:rFonts w:eastAsia="Times New Roman" w:cs="Times New Roman"/>
            <w:szCs w:val="24"/>
          </w:rPr>
          <w:t>O</w:t>
        </w:r>
        <w:r w:rsidR="00DB095D">
          <w:rPr>
            <w:rStyle w:val="Hyperlink"/>
            <w:rFonts w:eastAsia="Times New Roman" w:cs="Times New Roman"/>
            <w:szCs w:val="24"/>
          </w:rPr>
          <w:t>.</w:t>
        </w:r>
        <w:r w:rsidR="00DB095D" w:rsidRPr="00CF2FA3">
          <w:rPr>
            <w:rStyle w:val="Hyperlink"/>
            <w:rFonts w:eastAsia="Times New Roman" w:cs="Times New Roman"/>
            <w:szCs w:val="24"/>
          </w:rPr>
          <w:t xml:space="preserve"> Bond Independent Audit 2011-2012</w:t>
        </w:r>
      </w:hyperlink>
    </w:p>
    <w:p w:rsidR="00DB095D" w:rsidRDefault="009A7651" w:rsidP="00DB095D">
      <w:pPr>
        <w:spacing w:after="0"/>
      </w:pPr>
      <w:hyperlink r:id="rId50" w:history="1">
        <w:r w:rsidR="00DB095D" w:rsidRPr="009E73D7">
          <w:rPr>
            <w:rStyle w:val="Hyperlink"/>
          </w:rPr>
          <w:t>Financial Aide Cohort Default Rates</w:t>
        </w:r>
      </w:hyperlink>
      <w:r w:rsidR="00DB095D" w:rsidRPr="009A0462">
        <w:t xml:space="preserve">  </w:t>
      </w:r>
      <w:r w:rsidR="009D39E3">
        <w:t>x</w:t>
      </w:r>
      <w:r w:rsidR="00DB095D" w:rsidRPr="009A0462">
        <w:t xml:space="preserve"> </w:t>
      </w:r>
    </w:p>
    <w:p w:rsidR="00FD08C1" w:rsidRDefault="009A7651" w:rsidP="00FD08C1">
      <w:pPr>
        <w:spacing w:after="0"/>
      </w:pPr>
      <w:hyperlink r:id="rId51" w:history="1">
        <w:r w:rsidR="00FD08C1" w:rsidRPr="009A0462">
          <w:rPr>
            <w:rStyle w:val="Hyperlink"/>
            <w:rFonts w:eastAsia="Calibri" w:cs="Times New Roman"/>
            <w:szCs w:val="24"/>
          </w:rPr>
          <w:t>PIEAC Web Site</w:t>
        </w:r>
      </w:hyperlink>
      <w:r w:rsidR="00FD08C1">
        <w:t xml:space="preserve">  </w:t>
      </w:r>
    </w:p>
    <w:p w:rsidR="00FD08C1" w:rsidRDefault="009A7651" w:rsidP="00FD08C1">
      <w:pPr>
        <w:spacing w:after="0"/>
      </w:pPr>
      <w:hyperlink r:id="rId52" w:history="1">
        <w:r w:rsidR="00FD08C1" w:rsidRPr="00A1627D">
          <w:rPr>
            <w:rStyle w:val="Hyperlink"/>
          </w:rPr>
          <w:t>PIEAC Minutes and Agendas Dash</w:t>
        </w:r>
        <w:r w:rsidR="00344255">
          <w:rPr>
            <w:rStyle w:val="Hyperlink"/>
          </w:rPr>
          <w:t>b</w:t>
        </w:r>
        <w:r w:rsidR="00FD08C1" w:rsidRPr="00A1627D">
          <w:rPr>
            <w:rStyle w:val="Hyperlink"/>
          </w:rPr>
          <w:t>oard</w:t>
        </w:r>
      </w:hyperlink>
    </w:p>
    <w:p w:rsidR="00FD08C1" w:rsidRDefault="009A7651" w:rsidP="00FD08C1">
      <w:pPr>
        <w:spacing w:after="0"/>
      </w:pPr>
      <w:hyperlink r:id="rId53" w:history="1">
        <w:r w:rsidR="00FD08C1" w:rsidRPr="009A0462">
          <w:rPr>
            <w:rStyle w:val="Hyperlink"/>
            <w:rFonts w:eastAsia="Calibri" w:cs="Times New Roman"/>
            <w:szCs w:val="24"/>
          </w:rPr>
          <w:t xml:space="preserve">Annual Report 2010 </w:t>
        </w:r>
        <w:proofErr w:type="spellStart"/>
        <w:r w:rsidR="00FD08C1" w:rsidRPr="009A0462">
          <w:rPr>
            <w:rStyle w:val="Hyperlink"/>
            <w:rFonts w:eastAsia="Calibri" w:cs="Times New Roman"/>
            <w:szCs w:val="24"/>
          </w:rPr>
          <w:t>pdf</w:t>
        </w:r>
        <w:proofErr w:type="spellEnd"/>
      </w:hyperlink>
      <w:r w:rsidR="00CB1B37">
        <w:t xml:space="preserve">  </w:t>
      </w:r>
    </w:p>
    <w:p w:rsidR="00FD08C1" w:rsidRDefault="009A7651" w:rsidP="00FD08C1">
      <w:pPr>
        <w:spacing w:after="0"/>
      </w:pPr>
      <w:hyperlink r:id="rId54" w:history="1">
        <w:r w:rsidR="00FD08C1" w:rsidRPr="009A0462">
          <w:rPr>
            <w:rStyle w:val="Hyperlink"/>
            <w:rFonts w:cs="Times New Roman"/>
            <w:szCs w:val="24"/>
          </w:rPr>
          <w:t>http://coastline.edu</w:t>
        </w:r>
      </w:hyperlink>
    </w:p>
    <w:p w:rsidR="00FD08C1" w:rsidRDefault="009A7651" w:rsidP="00FD08C1">
      <w:pPr>
        <w:spacing w:after="0"/>
      </w:pPr>
      <w:hyperlink r:id="rId55" w:history="1">
        <w:r w:rsidR="00FD08C1" w:rsidRPr="00430680">
          <w:rPr>
            <w:rStyle w:val="Hyperlink"/>
            <w:rFonts w:cs="Times New Roman"/>
            <w:bCs/>
          </w:rPr>
          <w:t>BP 2223 Board of Trustees’ Accreditation Committee</w:t>
        </w:r>
      </w:hyperlink>
    </w:p>
    <w:p w:rsidR="00FD08C1" w:rsidRDefault="009A7651" w:rsidP="00FD08C1">
      <w:pPr>
        <w:spacing w:after="0"/>
      </w:pPr>
      <w:hyperlink r:id="rId56" w:history="1">
        <w:r w:rsidR="00FD08C1" w:rsidRPr="00522B73">
          <w:rPr>
            <w:rStyle w:val="Hyperlink"/>
            <w:rFonts w:cs="Times New Roman"/>
            <w:bCs/>
          </w:rPr>
          <w:t>BP 3200 Accreditation</w:t>
        </w:r>
      </w:hyperlink>
      <w:r w:rsidR="00FD08C1">
        <w:t xml:space="preserve">   </w:t>
      </w:r>
    </w:p>
    <w:p w:rsidR="00FD08C1" w:rsidRPr="009A0462" w:rsidRDefault="009A7651" w:rsidP="00FD08C1">
      <w:pPr>
        <w:spacing w:after="0"/>
        <w:rPr>
          <w:rFonts w:eastAsia="Times New Roman" w:cs="Times New Roman"/>
          <w:szCs w:val="24"/>
        </w:rPr>
      </w:pPr>
      <w:hyperlink r:id="rId57" w:history="1">
        <w:r w:rsidR="00FD08C1" w:rsidRPr="00370FC3">
          <w:rPr>
            <w:rStyle w:val="Hyperlink"/>
            <w:rFonts w:cs="Times New Roman"/>
            <w:bCs/>
          </w:rPr>
          <w:t>CCCD Accreditation Committee Web Site Agendas and Minutes</w:t>
        </w:r>
      </w:hyperlink>
    </w:p>
    <w:p w:rsidR="00FD08C1" w:rsidRDefault="00FD08C1" w:rsidP="00FD08C1"/>
    <w:p w:rsidR="00DE42A4" w:rsidRPr="003730E1" w:rsidRDefault="003730E1" w:rsidP="00DE42A4">
      <w:pPr>
        <w:rPr>
          <w:rFonts w:eastAsia="Times New Roman" w:cs="Times New Roman"/>
          <w:bCs/>
          <w:color w:val="000000"/>
          <w:szCs w:val="24"/>
        </w:rPr>
      </w:pPr>
      <w:r w:rsidRPr="003730E1">
        <w:rPr>
          <w:rFonts w:eastAsia="Times New Roman" w:cs="Times New Roman"/>
          <w:bCs/>
          <w:color w:val="000000"/>
          <w:szCs w:val="24"/>
        </w:rPr>
        <w:t>Added 8-10:</w:t>
      </w:r>
    </w:p>
    <w:p w:rsidR="003730E1" w:rsidRDefault="003730E1" w:rsidP="00DE42A4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(Doc: </w:t>
      </w:r>
      <w:hyperlink r:id="rId58" w:history="1">
        <w:r>
          <w:rPr>
            <w:rStyle w:val="Hyperlink"/>
            <w:rFonts w:cs="Times New Roman"/>
            <w:szCs w:val="24"/>
          </w:rPr>
          <w:t>Report from one program: Paralegal All SLO Levels Outcomes Spring 2012.pdf</w:t>
        </w:r>
      </w:hyperlink>
      <w:r>
        <w:rPr>
          <w:rFonts w:cs="Times New Roman"/>
          <w:color w:val="000000"/>
          <w:szCs w:val="24"/>
        </w:rPr>
        <w:t>)</w:t>
      </w:r>
    </w:p>
    <w:p w:rsidR="00553DC4" w:rsidRDefault="009A7651" w:rsidP="00553DC4">
      <w:pPr>
        <w:pStyle w:val="Default"/>
        <w:contextualSpacing/>
        <w:rPr>
          <w:rFonts w:ascii="Times New Roman" w:hAnsi="Times New Roman" w:cs="Times New Roman"/>
          <w:iCs/>
        </w:rPr>
      </w:pPr>
      <w:hyperlink r:id="rId59" w:history="1">
        <w:r w:rsidR="00553DC4" w:rsidRPr="00A57C23">
          <w:rPr>
            <w:rStyle w:val="Hyperlink"/>
            <w:rFonts w:ascii="Times New Roman" w:hAnsi="Times New Roman" w:cs="Times New Roman"/>
          </w:rPr>
          <w:t xml:space="preserve">Seaport Report Screen Showing SLOs Not Implemented--Sample from Business, </w:t>
        </w:r>
        <w:proofErr w:type="gramStart"/>
        <w:r w:rsidR="00553DC4" w:rsidRPr="00A57C23">
          <w:rPr>
            <w:rStyle w:val="Hyperlink"/>
            <w:rFonts w:ascii="Times New Roman" w:hAnsi="Times New Roman" w:cs="Times New Roman"/>
          </w:rPr>
          <w:t>Summer</w:t>
        </w:r>
        <w:proofErr w:type="gramEnd"/>
        <w:r w:rsidR="00553DC4" w:rsidRPr="00A57C23">
          <w:rPr>
            <w:rStyle w:val="Hyperlink"/>
            <w:rFonts w:ascii="Times New Roman" w:hAnsi="Times New Roman" w:cs="Times New Roman"/>
          </w:rPr>
          <w:t xml:space="preserve"> 2012</w:t>
        </w:r>
      </w:hyperlink>
    </w:p>
    <w:p w:rsidR="00553DC4" w:rsidRDefault="009A7651" w:rsidP="00DE42A4">
      <w:pPr>
        <w:rPr>
          <w:rFonts w:eastAsia="Times New Roman" w:cs="Times New Roman"/>
          <w:bCs/>
          <w:color w:val="000000"/>
          <w:szCs w:val="24"/>
          <w:u w:val="single"/>
        </w:rPr>
      </w:pPr>
      <w:hyperlink r:id="rId60" w:history="1">
        <w:r w:rsidR="00B524E6" w:rsidRPr="00B524E6">
          <w:rPr>
            <w:rStyle w:val="Hyperlink"/>
            <w:rFonts w:eastAsia="Times New Roman" w:cs="Times New Roman"/>
            <w:bCs/>
            <w:szCs w:val="24"/>
          </w:rPr>
          <w:t>Course SLO Notes in Seaport 2</w:t>
        </w:r>
        <w:r w:rsidR="00B524E6">
          <w:rPr>
            <w:rStyle w:val="Hyperlink"/>
            <w:rFonts w:eastAsia="Times New Roman" w:cs="Times New Roman"/>
            <w:bCs/>
            <w:szCs w:val="24"/>
          </w:rPr>
          <w:t xml:space="preserve"> Report Screen</w:t>
        </w:r>
        <w:r w:rsidR="00B524E6" w:rsidRPr="00B524E6">
          <w:rPr>
            <w:rStyle w:val="Hyperlink"/>
            <w:rFonts w:eastAsia="Times New Roman" w:cs="Times New Roman"/>
            <w:bCs/>
            <w:szCs w:val="24"/>
          </w:rPr>
          <w:t>-CST Department-Spring 2011-Example.docx</w:t>
        </w:r>
      </w:hyperlink>
    </w:p>
    <w:p w:rsidR="00705538" w:rsidRDefault="009A7651" w:rsidP="00DE42A4">
      <w:hyperlink r:id="rId61" w:history="1">
        <w:r w:rsidR="00705538">
          <w:rPr>
            <w:rStyle w:val="Hyperlink"/>
          </w:rPr>
          <w:t>Spanish Major Report All SLO Levels Outcomes Spring 2012.pdf</w:t>
        </w:r>
      </w:hyperlink>
      <w:r w:rsidR="00705538">
        <w:t xml:space="preserve">  </w:t>
      </w:r>
    </w:p>
    <w:p w:rsidR="00705538" w:rsidRDefault="009A7651" w:rsidP="00DE42A4">
      <w:hyperlink r:id="rId62" w:history="1">
        <w:r w:rsidR="00705538" w:rsidRPr="008E241B">
          <w:rPr>
            <w:rStyle w:val="Hyperlink"/>
          </w:rPr>
          <w:t>Psychology Program</w:t>
        </w:r>
        <w:r w:rsidR="00705538">
          <w:rPr>
            <w:rStyle w:val="Hyperlink"/>
          </w:rPr>
          <w:t>-</w:t>
        </w:r>
        <w:r w:rsidR="00705538" w:rsidRPr="008E241B">
          <w:rPr>
            <w:rStyle w:val="Hyperlink"/>
          </w:rPr>
          <w:t>Report by Institutional Level SLOs Spring 2012.pdf</w:t>
        </w:r>
      </w:hyperlink>
      <w:r w:rsidR="00705538">
        <w:t xml:space="preserve">  </w:t>
      </w:r>
    </w:p>
    <w:p w:rsidR="00705538" w:rsidRDefault="009A7651" w:rsidP="00DE42A4">
      <w:hyperlink r:id="rId63" w:history="1">
        <w:r w:rsidR="00705538" w:rsidRPr="002833EB">
          <w:rPr>
            <w:rStyle w:val="Hyperlink"/>
          </w:rPr>
          <w:t>English Major-Report by Program-Level SLOs Spr2012.pdf</w:t>
        </w:r>
      </w:hyperlink>
    </w:p>
    <w:p w:rsidR="00AD5425" w:rsidRDefault="009A7651" w:rsidP="00AD542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64" w:history="1">
        <w:r w:rsidR="00AD5425" w:rsidRPr="000300A6">
          <w:rPr>
            <w:rStyle w:val="Hyperlink"/>
          </w:rPr>
          <w:t>Business Department Report on SLO Implementation Summer 2012.pdf</w:t>
        </w:r>
      </w:hyperlink>
    </w:p>
    <w:p w:rsidR="00AD5425" w:rsidRDefault="009A7651" w:rsidP="00DE42A4">
      <w:pPr>
        <w:rPr>
          <w:rFonts w:cs="Times New Roman"/>
          <w:color w:val="000000"/>
          <w:szCs w:val="24"/>
        </w:rPr>
      </w:pPr>
      <w:hyperlink r:id="rId65" w:history="1">
        <w:r w:rsidR="00241E7E" w:rsidRPr="00582712">
          <w:rPr>
            <w:rStyle w:val="Hyperlink"/>
            <w:rFonts w:cs="Times New Roman"/>
            <w:szCs w:val="24"/>
          </w:rPr>
          <w:t>Weighting CSLO Example Psych 165.docx</w:t>
        </w:r>
      </w:hyperlink>
      <w:r w:rsidR="00241E7E">
        <w:rPr>
          <w:rFonts w:cs="Times New Roman"/>
          <w:color w:val="000000"/>
          <w:szCs w:val="24"/>
        </w:rPr>
        <w:t xml:space="preserve">  </w:t>
      </w:r>
    </w:p>
    <w:p w:rsidR="00564496" w:rsidRPr="00B524E6" w:rsidRDefault="009A7651" w:rsidP="00DE42A4">
      <w:pPr>
        <w:rPr>
          <w:rFonts w:eastAsia="Times New Roman" w:cs="Times New Roman"/>
          <w:bCs/>
          <w:color w:val="000000"/>
          <w:szCs w:val="24"/>
          <w:u w:val="single"/>
        </w:rPr>
      </w:pPr>
      <w:hyperlink r:id="rId66" w:history="1">
        <w:r w:rsidR="00564496" w:rsidRPr="00A54E3A">
          <w:rPr>
            <w:rStyle w:val="Hyperlink"/>
            <w:rFonts w:cs="Times New Roman"/>
            <w:szCs w:val="24"/>
          </w:rPr>
          <w:t>Qualitative Notes Box for a Psychology PSLO.docx</w:t>
        </w:r>
      </w:hyperlink>
      <w:r w:rsidR="00564496">
        <w:rPr>
          <w:rFonts w:cs="Times New Roman"/>
          <w:szCs w:val="24"/>
        </w:rPr>
        <w:t xml:space="preserve">  </w:t>
      </w:r>
    </w:p>
    <w:p w:rsidR="00DE42A4" w:rsidRDefault="00DE42A4" w:rsidP="00DE42A4">
      <w:pPr>
        <w:rPr>
          <w:rFonts w:eastAsia="Times New Roman" w:cs="Times New Roman"/>
          <w:b/>
          <w:bCs/>
          <w:color w:val="000000"/>
          <w:szCs w:val="24"/>
          <w:u w:val="single"/>
        </w:rPr>
      </w:pPr>
    </w:p>
    <w:p w:rsidR="00DE42A4" w:rsidRDefault="00DE42A4" w:rsidP="00DE42A4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 xml:space="preserve">the </w:t>
      </w:r>
      <w:r w:rsidRPr="001A1B59">
        <w:rPr>
          <w:b/>
          <w:u w:val="single"/>
        </w:rPr>
        <w:t xml:space="preserve">Contractual Relationships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>S</w:t>
      </w:r>
      <w:r w:rsidRPr="001A1B59">
        <w:rPr>
          <w:b/>
          <w:u w:val="single"/>
        </w:rPr>
        <w:t>ection</w:t>
      </w:r>
    </w:p>
    <w:p w:rsidR="00DE42A4" w:rsidRDefault="009A7651" w:rsidP="00DE42A4">
      <w:hyperlink r:id="rId67" w:history="1">
        <w:r w:rsidR="00DE42A4" w:rsidRPr="009A0462">
          <w:rPr>
            <w:rStyle w:val="Hyperlink"/>
            <w:rFonts w:cs="Times New Roman"/>
            <w:szCs w:val="24"/>
          </w:rPr>
          <w:t>Substantive Change Proposal 20</w:t>
        </w:r>
        <w:r w:rsidR="00DE42A4">
          <w:rPr>
            <w:rStyle w:val="Hyperlink"/>
            <w:rFonts w:cs="Times New Roman"/>
            <w:szCs w:val="24"/>
          </w:rPr>
          <w:t>09</w:t>
        </w:r>
      </w:hyperlink>
      <w:r w:rsidR="00DE42A4">
        <w:t xml:space="preserve"> </w:t>
      </w:r>
    </w:p>
    <w:p w:rsidR="00DE42A4" w:rsidRDefault="009A7651" w:rsidP="00DE42A4">
      <w:hyperlink r:id="rId68" w:history="1">
        <w:r w:rsidR="00DE42A4">
          <w:rPr>
            <w:rStyle w:val="Hyperlink"/>
            <w:rFonts w:cs="Times New Roman"/>
            <w:szCs w:val="24"/>
          </w:rPr>
          <w:t>WASC Substantive Change Notification Letter EBUS</w:t>
        </w:r>
      </w:hyperlink>
      <w:r w:rsidR="00DE42A4">
        <w:t xml:space="preserve"> +</w:t>
      </w:r>
    </w:p>
    <w:p w:rsidR="00DE42A4" w:rsidRDefault="009A7651" w:rsidP="00DE42A4">
      <w:hyperlink r:id="rId69" w:history="1">
        <w:r w:rsidR="00DE42A4" w:rsidRPr="0069747A">
          <w:rPr>
            <w:rStyle w:val="Hyperlink"/>
            <w:rFonts w:cs="Times New Roman"/>
            <w:szCs w:val="24"/>
          </w:rPr>
          <w:t>U.S.</w:t>
        </w:r>
        <w:r w:rsidR="00DE42A4">
          <w:rPr>
            <w:rStyle w:val="Hyperlink"/>
            <w:rFonts w:cs="Times New Roman"/>
            <w:szCs w:val="24"/>
          </w:rPr>
          <w:t xml:space="preserve"> </w:t>
        </w:r>
        <w:r w:rsidR="00DE42A4" w:rsidRPr="0069747A">
          <w:rPr>
            <w:rStyle w:val="Hyperlink"/>
            <w:rFonts w:cs="Times New Roman"/>
            <w:szCs w:val="24"/>
          </w:rPr>
          <w:t>College Compass Consultant to CCCD Contract 2012-16</w:t>
        </w:r>
      </w:hyperlink>
      <w:r w:rsidR="00F32633">
        <w:t xml:space="preserve"> x</w:t>
      </w:r>
    </w:p>
    <w:p w:rsidR="00DE42A4" w:rsidRDefault="009A7651" w:rsidP="00DE42A4">
      <w:hyperlink r:id="rId70" w:history="1">
        <w:r w:rsidR="00DE42A4" w:rsidRPr="009A0462">
          <w:rPr>
            <w:rStyle w:val="Hyperlink"/>
            <w:rFonts w:cs="Times New Roman"/>
          </w:rPr>
          <w:t>EBUS Printable Application.pdf</w:t>
        </w:r>
      </w:hyperlink>
      <w:r w:rsidR="00DE42A4">
        <w:t xml:space="preserve"> +</w:t>
      </w:r>
    </w:p>
    <w:p w:rsidR="00DE42A4" w:rsidRDefault="009A7651" w:rsidP="00DE42A4">
      <w:pPr>
        <w:rPr>
          <w:rFonts w:cs="Times New Roman"/>
          <w:szCs w:val="24"/>
        </w:rPr>
      </w:pPr>
      <w:hyperlink r:id="rId71" w:history="1">
        <w:r w:rsidR="00DE42A4" w:rsidRPr="000341B2">
          <w:rPr>
            <w:rStyle w:val="Hyperlink"/>
            <w:rFonts w:cs="Times New Roman"/>
            <w:szCs w:val="24"/>
          </w:rPr>
          <w:t>Map of XJS High School and Surrounding Area</w:t>
        </w:r>
      </w:hyperlink>
      <w:r w:rsidR="00DE42A4">
        <w:rPr>
          <w:rFonts w:cs="Times New Roman"/>
          <w:szCs w:val="24"/>
        </w:rPr>
        <w:t xml:space="preserve">  +</w:t>
      </w:r>
    </w:p>
    <w:p w:rsidR="00DE42A4" w:rsidRDefault="009A7651" w:rsidP="00DE42A4">
      <w:pPr>
        <w:rPr>
          <w:color w:val="0000FF"/>
        </w:rPr>
      </w:pPr>
      <w:hyperlink r:id="rId72" w:history="1">
        <w:r w:rsidR="00DE42A4" w:rsidRPr="004F2D8D">
          <w:rPr>
            <w:rStyle w:val="Hyperlink"/>
            <w:rFonts w:cs="Times New Roman"/>
            <w:color w:val="0000FF"/>
          </w:rPr>
          <w:t>http://library.coastline.edu</w:t>
        </w:r>
      </w:hyperlink>
    </w:p>
    <w:p w:rsidR="00DE42A4" w:rsidRDefault="009A7651" w:rsidP="00DE42A4">
      <w:pPr>
        <w:tabs>
          <w:tab w:val="left" w:pos="2250"/>
        </w:tabs>
      </w:pPr>
      <w:hyperlink r:id="rId73" w:history="1">
        <w:r w:rsidR="00DE42A4" w:rsidRPr="009A0462">
          <w:rPr>
            <w:rStyle w:val="Hyperlink"/>
            <w:rFonts w:cs="Times New Roman"/>
            <w:szCs w:val="24"/>
          </w:rPr>
          <w:t xml:space="preserve">MOU </w:t>
        </w:r>
        <w:proofErr w:type="gramStart"/>
        <w:r w:rsidR="00DE42A4" w:rsidRPr="009A0462">
          <w:rPr>
            <w:rStyle w:val="Hyperlink"/>
            <w:rFonts w:cs="Times New Roman"/>
            <w:szCs w:val="24"/>
          </w:rPr>
          <w:t>Between</w:t>
        </w:r>
        <w:proofErr w:type="gramEnd"/>
        <w:r w:rsidR="00DE42A4" w:rsidRPr="009A0462">
          <w:rPr>
            <w:rStyle w:val="Hyperlink"/>
            <w:rFonts w:cs="Times New Roman"/>
            <w:szCs w:val="24"/>
          </w:rPr>
          <w:t xml:space="preserve"> CCC and XJHS.docx</w:t>
        </w:r>
      </w:hyperlink>
      <w:r w:rsidR="00DE42A4">
        <w:t xml:space="preserve"> +</w:t>
      </w:r>
    </w:p>
    <w:p w:rsidR="00DE42A4" w:rsidRDefault="009A7651" w:rsidP="00DE42A4">
      <w:pPr>
        <w:tabs>
          <w:tab w:val="left" w:pos="2250"/>
        </w:tabs>
        <w:rPr>
          <w:rFonts w:cs="Times New Roman"/>
          <w:szCs w:val="24"/>
        </w:rPr>
      </w:pPr>
      <w:hyperlink r:id="rId74" w:history="1">
        <w:r w:rsidR="00DE42A4">
          <w:rPr>
            <w:rStyle w:val="Hyperlink"/>
            <w:rFonts w:cs="Times New Roman"/>
            <w:szCs w:val="24"/>
          </w:rPr>
          <w:t>U.S. College Compass Agreement 2010-2012.pdf</w:t>
        </w:r>
      </w:hyperlink>
      <w:r w:rsidR="00F32633">
        <w:t xml:space="preserve"> x</w:t>
      </w:r>
    </w:p>
    <w:p w:rsidR="00DE42A4" w:rsidRPr="009A0462" w:rsidRDefault="009A7651" w:rsidP="00DE42A4">
      <w:pPr>
        <w:tabs>
          <w:tab w:val="left" w:pos="2250"/>
        </w:tabs>
        <w:rPr>
          <w:rFonts w:cs="Times New Roman"/>
          <w:szCs w:val="24"/>
        </w:rPr>
      </w:pPr>
      <w:hyperlink r:id="rId75" w:history="1">
        <w:r w:rsidR="00DE42A4">
          <w:rPr>
            <w:rStyle w:val="Hyperlink"/>
          </w:rPr>
          <w:t>Amended USCC Agreement for Contracted Services 5-7-12</w:t>
        </w:r>
      </w:hyperlink>
      <w:r w:rsidR="00F32633">
        <w:t xml:space="preserve"> x</w:t>
      </w:r>
    </w:p>
    <w:commentRangeStart w:id="1"/>
    <w:p w:rsidR="00DE42A4" w:rsidRPr="009A0462" w:rsidRDefault="009A7651" w:rsidP="00DE42A4">
      <w:pPr>
        <w:tabs>
          <w:tab w:val="left" w:pos="2250"/>
        </w:tabs>
        <w:rPr>
          <w:rFonts w:cs="Times New Roman"/>
          <w:szCs w:val="24"/>
        </w:rPr>
      </w:pPr>
      <w:r>
        <w:fldChar w:fldCharType="begin"/>
      </w:r>
      <w:r w:rsidR="00DE42A4">
        <w:instrText>HYPERLINK "C:\\Users\\Gayle\\AcredSelfStudyDoc\\Std II\\STD II CHINA\\Agreement for Contrctd Svc 2009.pdf"</w:instrText>
      </w:r>
      <w:r>
        <w:fldChar w:fldCharType="separate"/>
      </w:r>
      <w:r w:rsidR="00DE42A4">
        <w:rPr>
          <w:rStyle w:val="Hyperlink"/>
          <w:rFonts w:cs="Times New Roman"/>
          <w:szCs w:val="24"/>
        </w:rPr>
        <w:t>2009 Agreement for Contracted Services 2009 between USCC and XJHS--blacked out</w:t>
      </w:r>
      <w:r>
        <w:fldChar w:fldCharType="end"/>
      </w:r>
      <w:commentRangeEnd w:id="1"/>
      <w:r w:rsidR="00DE42A4">
        <w:rPr>
          <w:rStyle w:val="CommentReference"/>
        </w:rPr>
        <w:commentReference w:id="1"/>
      </w:r>
    </w:p>
    <w:p w:rsidR="00DE42A4" w:rsidRDefault="009A7651" w:rsidP="00DE42A4">
      <w:pPr>
        <w:tabs>
          <w:tab w:val="left" w:pos="2250"/>
        </w:tabs>
        <w:rPr>
          <w:rFonts w:cs="Times New Roman"/>
          <w:szCs w:val="24"/>
        </w:rPr>
      </w:pPr>
      <w:hyperlink r:id="rId76" w:history="1">
        <w:r w:rsidR="00DE42A4">
          <w:rPr>
            <w:rStyle w:val="Hyperlink"/>
            <w:rFonts w:cs="Times New Roman"/>
            <w:szCs w:val="24"/>
          </w:rPr>
          <w:t>XJHS Tuition Info English.docx</w:t>
        </w:r>
      </w:hyperlink>
      <w:r w:rsidR="00DE42A4">
        <w:t>+</w:t>
      </w:r>
    </w:p>
    <w:p w:rsidR="00DE42A4" w:rsidRDefault="009A7651" w:rsidP="00DE42A4">
      <w:pPr>
        <w:tabs>
          <w:tab w:val="left" w:pos="2250"/>
        </w:tabs>
      </w:pPr>
      <w:hyperlink r:id="rId77" w:history="1">
        <w:r w:rsidR="00B6281A" w:rsidRPr="00B6281A">
          <w:rPr>
            <w:rStyle w:val="Hyperlink"/>
          </w:rPr>
          <w:t>Guangzhou Pricing Department re Tuition - Chinese.pdf</w:t>
        </w:r>
      </w:hyperlink>
      <w:r w:rsidR="00B6281A">
        <w:t xml:space="preserve">  </w:t>
      </w:r>
      <w:r w:rsidR="00DE42A4">
        <w:t xml:space="preserve">+ </w:t>
      </w:r>
    </w:p>
    <w:p w:rsidR="00DE42A4" w:rsidRPr="00701116" w:rsidRDefault="00DE42A4" w:rsidP="00DE42A4">
      <w:pPr>
        <w:autoSpaceDE w:val="0"/>
        <w:autoSpaceDN w:val="0"/>
        <w:adjustRightInd w:val="0"/>
        <w:spacing w:after="0"/>
        <w:rPr>
          <w:rFonts w:cs="Times New Roman"/>
          <w:szCs w:val="24"/>
          <w:highlight w:val="yellow"/>
        </w:rPr>
      </w:pPr>
      <w:r w:rsidRPr="00701116">
        <w:rPr>
          <w:rFonts w:cs="Times New Roman"/>
          <w:szCs w:val="24"/>
          <w:highlight w:val="yellow"/>
        </w:rPr>
        <w:t xml:space="preserve">Permission to operate </w:t>
      </w:r>
      <w:proofErr w:type="spellStart"/>
      <w:r w:rsidRPr="00701116">
        <w:rPr>
          <w:rFonts w:cs="Times New Roman"/>
          <w:szCs w:val="24"/>
          <w:highlight w:val="yellow"/>
        </w:rPr>
        <w:t>nov</w:t>
      </w:r>
      <w:proofErr w:type="spellEnd"/>
      <w:r w:rsidRPr="00701116">
        <w:rPr>
          <w:rFonts w:cs="Times New Roman"/>
          <w:szCs w:val="24"/>
          <w:highlight w:val="yellow"/>
        </w:rPr>
        <w:t xml:space="preserve"> </w:t>
      </w:r>
      <w:proofErr w:type="gramStart"/>
      <w:r w:rsidRPr="00701116">
        <w:rPr>
          <w:rFonts w:cs="Times New Roman"/>
          <w:szCs w:val="24"/>
          <w:highlight w:val="yellow"/>
        </w:rPr>
        <w:t>2010  City</w:t>
      </w:r>
      <w:proofErr w:type="gramEnd"/>
      <w:r w:rsidRPr="00701116">
        <w:rPr>
          <w:rFonts w:cs="Times New Roman"/>
          <w:szCs w:val="24"/>
          <w:highlight w:val="yellow"/>
        </w:rPr>
        <w:t xml:space="preserve"> of guano dept of education.  Jessica will re-send to me </w:t>
      </w:r>
    </w:p>
    <w:p w:rsidR="00DE42A4" w:rsidRDefault="009A7651" w:rsidP="00DE42A4">
      <w:pPr>
        <w:tabs>
          <w:tab w:val="left" w:pos="2250"/>
        </w:tabs>
      </w:pPr>
      <w:hyperlink r:id="rId78" w:history="1">
        <w:r w:rsidR="00DE42A4" w:rsidRPr="009A0462">
          <w:rPr>
            <w:rStyle w:val="Hyperlink"/>
            <w:rFonts w:cs="Times New Roman"/>
            <w:szCs w:val="24"/>
          </w:rPr>
          <w:t>EBUS Partnership Requirements 05-12-11</w:t>
        </w:r>
      </w:hyperlink>
      <w:r w:rsidR="00DE42A4">
        <w:t xml:space="preserve"> +</w:t>
      </w:r>
    </w:p>
    <w:p w:rsidR="00DE42A4" w:rsidRDefault="009A7651" w:rsidP="00DE42A4">
      <w:pPr>
        <w:tabs>
          <w:tab w:val="left" w:pos="2250"/>
        </w:tabs>
      </w:pPr>
      <w:hyperlink r:id="rId79" w:history="1">
        <w:r w:rsidR="00DE42A4">
          <w:rPr>
            <w:rStyle w:val="Hyperlink"/>
            <w:rFonts w:cs="Times New Roman"/>
          </w:rPr>
          <w:t>2010 Letter from Guangzhou Bureau of Education (Chinese)</w:t>
        </w:r>
      </w:hyperlink>
      <w:r w:rsidR="00A676A0">
        <w:t xml:space="preserve"> x</w:t>
      </w:r>
    </w:p>
    <w:p w:rsidR="00DE42A4" w:rsidRDefault="00DE42A4" w:rsidP="00DE42A4">
      <w:pPr>
        <w:tabs>
          <w:tab w:val="left" w:pos="2250"/>
        </w:tabs>
      </w:pPr>
    </w:p>
    <w:p w:rsidR="00DE42A4" w:rsidRDefault="00DE42A4" w:rsidP="00DE42A4">
      <w:pPr>
        <w:tabs>
          <w:tab w:val="left" w:pos="2250"/>
        </w:tabs>
        <w:rPr>
          <w:rFonts w:cs="Times New Roman"/>
          <w:szCs w:val="24"/>
        </w:rPr>
      </w:pPr>
    </w:p>
    <w:p w:rsidR="00344255" w:rsidRDefault="00344255" w:rsidP="00344255">
      <w:pPr>
        <w:rPr>
          <w:b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 xml:space="preserve">the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Principles of Good Practice</w:t>
      </w:r>
      <w:r w:rsidRPr="001A1B59">
        <w:rPr>
          <w:b/>
          <w:u w:val="single"/>
        </w:rPr>
        <w:t xml:space="preserve">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>S</w:t>
      </w:r>
      <w:r w:rsidRPr="001A1B59">
        <w:rPr>
          <w:b/>
          <w:u w:val="single"/>
        </w:rPr>
        <w:t>ection</w:t>
      </w:r>
    </w:p>
    <w:p w:rsidR="00344255" w:rsidRDefault="009A7651" w:rsidP="00344255">
      <w:pPr>
        <w:autoSpaceDE w:val="0"/>
        <w:autoSpaceDN w:val="0"/>
        <w:adjustRightInd w:val="0"/>
        <w:spacing w:after="0"/>
      </w:pPr>
      <w:hyperlink r:id="rId80" w:history="1">
        <w:r w:rsidR="00344255" w:rsidRPr="009A0462">
          <w:rPr>
            <w:rStyle w:val="Hyperlink"/>
            <w:szCs w:val="24"/>
          </w:rPr>
          <w:t>Coastline Education Master Plan 2011-2016</w:t>
        </w:r>
      </w:hyperlink>
    </w:p>
    <w:p w:rsidR="00344255" w:rsidRDefault="009A7651" w:rsidP="00344255">
      <w:pPr>
        <w:autoSpaceDE w:val="0"/>
        <w:autoSpaceDN w:val="0"/>
        <w:adjustRightInd w:val="0"/>
        <w:spacing w:after="0"/>
      </w:pPr>
      <w:hyperlink r:id="rId81" w:history="1">
        <w:r w:rsidR="00344255" w:rsidRPr="009A0462">
          <w:rPr>
            <w:rStyle w:val="Hyperlink"/>
            <w:rFonts w:cs="Times New Roman"/>
            <w:bCs/>
            <w:szCs w:val="24"/>
          </w:rPr>
          <w:t>District 2020 Educational Master Plan</w:t>
        </w:r>
      </w:hyperlink>
    </w:p>
    <w:p w:rsidR="00344255" w:rsidRDefault="009A7651" w:rsidP="00344255">
      <w:pPr>
        <w:autoSpaceDE w:val="0"/>
        <w:autoSpaceDN w:val="0"/>
        <w:adjustRightInd w:val="0"/>
        <w:spacing w:after="0"/>
      </w:pPr>
      <w:hyperlink r:id="rId82" w:history="1">
        <w:r w:rsidR="00344255" w:rsidRPr="00EF3C71">
          <w:rPr>
            <w:rStyle w:val="Hyperlink"/>
            <w:rFonts w:cs="Times New Roman"/>
            <w:szCs w:val="24"/>
          </w:rPr>
          <w:t>BP 5017 International and Multicultural Education</w:t>
        </w:r>
      </w:hyperlink>
    </w:p>
    <w:p w:rsidR="00344255" w:rsidRDefault="009A7651" w:rsidP="00344255">
      <w:pPr>
        <w:autoSpaceDE w:val="0"/>
        <w:autoSpaceDN w:val="0"/>
        <w:adjustRightInd w:val="0"/>
        <w:spacing w:after="0"/>
      </w:pPr>
      <w:hyperlink r:id="rId83" w:history="1">
        <w:r w:rsidR="00344255" w:rsidRPr="00176159">
          <w:rPr>
            <w:rStyle w:val="Hyperlink"/>
            <w:rFonts w:cs="Times New Roman"/>
            <w:bCs/>
          </w:rPr>
          <w:t>Section 78015</w:t>
        </w:r>
      </w:hyperlink>
    </w:p>
    <w:p w:rsidR="00344255" w:rsidRDefault="009A7651" w:rsidP="00344255">
      <w:pPr>
        <w:autoSpaceDE w:val="0"/>
        <w:autoSpaceDN w:val="0"/>
        <w:adjustRightInd w:val="0"/>
        <w:spacing w:after="0"/>
      </w:pPr>
      <w:hyperlink r:id="rId84" w:history="1">
        <w:r w:rsidR="00344255">
          <w:rPr>
            <w:rStyle w:val="Hyperlink"/>
            <w:rFonts w:cs="Times New Roman"/>
            <w:szCs w:val="24"/>
          </w:rPr>
          <w:t>August 2011 Board Presenta</w:t>
        </w:r>
        <w:r w:rsidR="00344255" w:rsidRPr="009A0462">
          <w:rPr>
            <w:rStyle w:val="Hyperlink"/>
            <w:rFonts w:cs="Times New Roman"/>
            <w:szCs w:val="24"/>
          </w:rPr>
          <w:t>tion Entrepreneurial Revenue Opportunities</w:t>
        </w:r>
      </w:hyperlink>
      <w:r w:rsidR="00344255">
        <w:t xml:space="preserve"> +</w:t>
      </w:r>
    </w:p>
    <w:p w:rsidR="00344255" w:rsidRDefault="009A7651" w:rsidP="0034425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85" w:history="1">
        <w:r w:rsidR="00344255">
          <w:rPr>
            <w:rStyle w:val="Hyperlink"/>
            <w:rFonts w:cs="Times New Roman"/>
            <w:szCs w:val="24"/>
          </w:rPr>
          <w:t xml:space="preserve">Senate Minutes </w:t>
        </w:r>
        <w:r w:rsidR="00344255" w:rsidRPr="0080263F">
          <w:rPr>
            <w:rStyle w:val="Hyperlink"/>
            <w:rFonts w:cs="Times New Roman"/>
            <w:szCs w:val="24"/>
          </w:rPr>
          <w:t>10-6-09</w:t>
        </w:r>
      </w:hyperlink>
      <w:r w:rsidR="00344255">
        <w:rPr>
          <w:rFonts w:cs="Times New Roman"/>
          <w:szCs w:val="24"/>
        </w:rPr>
        <w:t xml:space="preserve"> </w:t>
      </w:r>
    </w:p>
    <w:p w:rsidR="00344255" w:rsidRDefault="009A7651" w:rsidP="0034425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86" w:history="1">
        <w:r w:rsidR="00344255">
          <w:rPr>
            <w:rStyle w:val="Hyperlink"/>
            <w:rFonts w:cs="Times New Roman"/>
            <w:szCs w:val="24"/>
          </w:rPr>
          <w:t>Senate Minutes 11-3-09</w:t>
        </w:r>
      </w:hyperlink>
    </w:p>
    <w:p w:rsidR="00344255" w:rsidRDefault="009A7651" w:rsidP="0034425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87" w:history="1">
        <w:r w:rsidR="00344255">
          <w:rPr>
            <w:rStyle w:val="Hyperlink"/>
            <w:rFonts w:cs="Times New Roman"/>
            <w:szCs w:val="24"/>
          </w:rPr>
          <w:t>Senate Minutes 2-2-10</w:t>
        </w:r>
      </w:hyperlink>
      <w:r w:rsidR="00344255">
        <w:rPr>
          <w:rFonts w:cs="Times New Roman"/>
          <w:szCs w:val="24"/>
        </w:rPr>
        <w:t xml:space="preserve">  </w:t>
      </w:r>
    </w:p>
    <w:p w:rsidR="00344255" w:rsidRDefault="009A7651" w:rsidP="0034425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88" w:history="1">
        <w:r w:rsidR="00344255">
          <w:rPr>
            <w:rStyle w:val="Hyperlink"/>
            <w:rFonts w:cs="Times New Roman"/>
            <w:szCs w:val="24"/>
          </w:rPr>
          <w:t>Senate Minutes 12-7-10</w:t>
        </w:r>
      </w:hyperlink>
      <w:r w:rsidR="00344255">
        <w:rPr>
          <w:rFonts w:cs="Times New Roman"/>
          <w:szCs w:val="24"/>
        </w:rPr>
        <w:t xml:space="preserve">  </w:t>
      </w:r>
    </w:p>
    <w:p w:rsidR="00344255" w:rsidRDefault="009A7651" w:rsidP="00344255">
      <w:pPr>
        <w:autoSpaceDE w:val="0"/>
        <w:autoSpaceDN w:val="0"/>
        <w:adjustRightInd w:val="0"/>
        <w:spacing w:after="0"/>
      </w:pPr>
      <w:hyperlink r:id="rId89" w:history="1">
        <w:r w:rsidR="00344255">
          <w:rPr>
            <w:rStyle w:val="Hyperlink"/>
            <w:rFonts w:cs="Times New Roman"/>
            <w:szCs w:val="24"/>
          </w:rPr>
          <w:t>Senate Minutes 5-3-11</w:t>
        </w:r>
      </w:hyperlink>
    </w:p>
    <w:p w:rsidR="00344255" w:rsidRDefault="009A7651" w:rsidP="00344255">
      <w:pPr>
        <w:autoSpaceDE w:val="0"/>
        <w:autoSpaceDN w:val="0"/>
        <w:adjustRightInd w:val="0"/>
        <w:spacing w:after="0"/>
      </w:pPr>
      <w:hyperlink r:id="rId90" w:history="1">
        <w:proofErr w:type="spellStart"/>
        <w:r w:rsidR="00344255" w:rsidRPr="0069747A">
          <w:rPr>
            <w:rStyle w:val="Hyperlink"/>
            <w:rFonts w:cs="Times New Roman"/>
            <w:szCs w:val="24"/>
          </w:rPr>
          <w:t>U.S.College</w:t>
        </w:r>
        <w:proofErr w:type="spellEnd"/>
        <w:r w:rsidR="00344255" w:rsidRPr="0069747A">
          <w:rPr>
            <w:rStyle w:val="Hyperlink"/>
            <w:rFonts w:cs="Times New Roman"/>
            <w:szCs w:val="24"/>
          </w:rPr>
          <w:t xml:space="preserve"> Compass Consultant to CCCD Contract 2012-</w:t>
        </w:r>
        <w:r w:rsidR="00344255">
          <w:rPr>
            <w:rStyle w:val="Hyperlink"/>
            <w:rFonts w:cs="Times New Roman"/>
            <w:szCs w:val="24"/>
          </w:rPr>
          <w:t>20</w:t>
        </w:r>
        <w:r w:rsidR="00344255" w:rsidRPr="0069747A">
          <w:rPr>
            <w:rStyle w:val="Hyperlink"/>
            <w:rFonts w:cs="Times New Roman"/>
            <w:szCs w:val="24"/>
          </w:rPr>
          <w:t>16</w:t>
        </w:r>
      </w:hyperlink>
      <w:r w:rsidR="00A676A0">
        <w:t xml:space="preserve"> x</w:t>
      </w:r>
    </w:p>
    <w:p w:rsidR="00344255" w:rsidRDefault="009A7651" w:rsidP="00344255">
      <w:pPr>
        <w:autoSpaceDE w:val="0"/>
        <w:autoSpaceDN w:val="0"/>
        <w:adjustRightInd w:val="0"/>
        <w:spacing w:after="0"/>
      </w:pPr>
      <w:hyperlink r:id="rId91" w:history="1">
        <w:r w:rsidR="00344255">
          <w:rPr>
            <w:rStyle w:val="Hyperlink"/>
            <w:rFonts w:cs="Times New Roman"/>
          </w:rPr>
          <w:t>Board Minutes 11-18-09 Substantive Change</w:t>
        </w:r>
      </w:hyperlink>
      <w:r w:rsidR="00344255">
        <w:rPr>
          <w:rFonts w:cs="Times New Roman"/>
        </w:rPr>
        <w:t xml:space="preserve"> </w:t>
      </w:r>
      <w:r w:rsidR="00A676A0">
        <w:rPr>
          <w:rFonts w:cs="Times New Roman"/>
        </w:rPr>
        <w:t xml:space="preserve"> x</w:t>
      </w:r>
      <w:r w:rsidR="00344255">
        <w:rPr>
          <w:rFonts w:cs="Times New Roman"/>
        </w:rPr>
        <w:t xml:space="preserve"> </w:t>
      </w:r>
    </w:p>
    <w:p w:rsidR="00344255" w:rsidRDefault="009A7651" w:rsidP="00344255">
      <w:pPr>
        <w:pStyle w:val="Default"/>
        <w:contextualSpacing/>
      </w:pPr>
      <w:hyperlink r:id="rId92" w:history="1">
        <w:r w:rsidR="00344255" w:rsidRPr="00214732">
          <w:rPr>
            <w:rStyle w:val="Hyperlink"/>
            <w:rFonts w:ascii="Times New Roman" w:hAnsi="Times New Roman" w:cs="Times New Roman"/>
          </w:rPr>
          <w:t>WASC Substantive Change Letter</w:t>
        </w:r>
      </w:hyperlink>
      <w:r w:rsidR="00344255">
        <w:t xml:space="preserve"> +</w:t>
      </w:r>
    </w:p>
    <w:p w:rsidR="00344255" w:rsidRPr="00A20872" w:rsidRDefault="009A7651" w:rsidP="00344255">
      <w:pPr>
        <w:pStyle w:val="Default"/>
        <w:rPr>
          <w:rFonts w:ascii="Times New Roman" w:hAnsi="Times New Roman" w:cs="Times New Roman"/>
        </w:rPr>
      </w:pPr>
      <w:hyperlink r:id="rId93" w:history="1">
        <w:r w:rsidR="00344255">
          <w:rPr>
            <w:rStyle w:val="Hyperlink"/>
            <w:rFonts w:ascii="Times New Roman" w:hAnsi="Times New Roman" w:cs="Times New Roman"/>
          </w:rPr>
          <w:t>2010 Letter from Guangzhou Bureau of Education (Chinese</w:t>
        </w:r>
        <w:proofErr w:type="gramStart"/>
        <w:r w:rsidR="00344255">
          <w:rPr>
            <w:rStyle w:val="Hyperlink"/>
            <w:rFonts w:ascii="Times New Roman" w:hAnsi="Times New Roman" w:cs="Times New Roman"/>
          </w:rPr>
          <w:t>)</w:t>
        </w:r>
        <w:proofErr w:type="gramEnd"/>
      </w:hyperlink>
      <w:r w:rsidR="00A676A0">
        <w:t>x</w:t>
      </w:r>
    </w:p>
    <w:p w:rsidR="00344255" w:rsidRPr="00344255" w:rsidRDefault="009A7651" w:rsidP="00344255">
      <w:pPr>
        <w:pStyle w:val="Default"/>
        <w:contextualSpacing/>
        <w:rPr>
          <w:rFonts w:ascii="Times New Roman" w:hAnsi="Times New Roman" w:cs="Times New Roman"/>
        </w:rPr>
      </w:pPr>
      <w:hyperlink r:id="rId94" w:history="1">
        <w:r w:rsidR="00344255" w:rsidRPr="00344255">
          <w:rPr>
            <w:rStyle w:val="Hyperlink"/>
            <w:rFonts w:ascii="Times New Roman" w:hAnsi="Times New Roman" w:cs="Times New Roman"/>
          </w:rPr>
          <w:t xml:space="preserve">MOU </w:t>
        </w:r>
        <w:proofErr w:type="gramStart"/>
        <w:r w:rsidR="00344255" w:rsidRPr="00344255">
          <w:rPr>
            <w:rStyle w:val="Hyperlink"/>
            <w:rFonts w:ascii="Times New Roman" w:hAnsi="Times New Roman" w:cs="Times New Roman"/>
          </w:rPr>
          <w:t>Between</w:t>
        </w:r>
        <w:proofErr w:type="gramEnd"/>
        <w:r w:rsidR="00344255" w:rsidRPr="00344255">
          <w:rPr>
            <w:rStyle w:val="Hyperlink"/>
            <w:rFonts w:ascii="Times New Roman" w:hAnsi="Times New Roman" w:cs="Times New Roman"/>
          </w:rPr>
          <w:t xml:space="preserve"> CCC and XJHS.docx</w:t>
        </w:r>
      </w:hyperlink>
      <w:r w:rsidR="00344255">
        <w:rPr>
          <w:rFonts w:ascii="Times New Roman" w:hAnsi="Times New Roman" w:cs="Times New Roman"/>
        </w:rPr>
        <w:t>+</w:t>
      </w:r>
    </w:p>
    <w:p w:rsidR="00344255" w:rsidRDefault="009A7651" w:rsidP="00344255">
      <w:pPr>
        <w:pStyle w:val="Default"/>
        <w:contextualSpacing/>
        <w:rPr>
          <w:rFonts w:ascii="Times New Roman" w:hAnsi="Times New Roman" w:cs="Times New Roman"/>
        </w:rPr>
      </w:pPr>
      <w:hyperlink r:id="rId95" w:history="1">
        <w:r w:rsidR="00344255" w:rsidRPr="00F26870">
          <w:rPr>
            <w:rStyle w:val="Hyperlink"/>
            <w:rFonts w:ascii="Times New Roman" w:hAnsi="Times New Roman" w:cs="Times New Roman"/>
          </w:rPr>
          <w:t>EBUS Partnership Requirements 05-12-11</w:t>
        </w:r>
      </w:hyperlink>
      <w:r w:rsidR="00344255" w:rsidRPr="00F26870">
        <w:rPr>
          <w:rFonts w:ascii="Times New Roman" w:hAnsi="Times New Roman" w:cs="Times New Roman"/>
        </w:rPr>
        <w:t xml:space="preserve"> +</w:t>
      </w:r>
    </w:p>
    <w:p w:rsidR="00344255" w:rsidRPr="00E0140A" w:rsidRDefault="009A7651" w:rsidP="00344255">
      <w:pPr>
        <w:pStyle w:val="Default"/>
        <w:contextualSpacing/>
        <w:rPr>
          <w:rFonts w:ascii="Times New Roman" w:hAnsi="Times New Roman" w:cs="Times New Roman"/>
        </w:rPr>
      </w:pPr>
      <w:hyperlink r:id="rId96" w:history="1">
        <w:r w:rsidR="00344255" w:rsidRPr="00E0140A">
          <w:rPr>
            <w:rStyle w:val="Hyperlink"/>
            <w:rFonts w:ascii="Times New Roman" w:hAnsi="Times New Roman" w:cs="Times New Roman"/>
          </w:rPr>
          <w:t>EBUS Three-Year Strategic Plan 2012-15</w:t>
        </w:r>
      </w:hyperlink>
      <w:r w:rsidR="00344255" w:rsidRPr="00E0140A">
        <w:rPr>
          <w:rFonts w:ascii="Times New Roman" w:hAnsi="Times New Roman" w:cs="Times New Roman"/>
        </w:rPr>
        <w:t>+</w:t>
      </w:r>
    </w:p>
    <w:p w:rsidR="00344255" w:rsidRPr="009A0462" w:rsidRDefault="009A7651" w:rsidP="00344255">
      <w:pPr>
        <w:tabs>
          <w:tab w:val="left" w:pos="2250"/>
        </w:tabs>
        <w:rPr>
          <w:rFonts w:cs="Times New Roman"/>
          <w:szCs w:val="24"/>
        </w:rPr>
      </w:pPr>
      <w:hyperlink r:id="rId97" w:history="1">
        <w:r w:rsidR="00344255" w:rsidRPr="009A0462">
          <w:rPr>
            <w:rStyle w:val="Hyperlink"/>
          </w:rPr>
          <w:t>EBUS Site Visit Report-Fall 2011-Dept Chair</w:t>
        </w:r>
      </w:hyperlink>
      <w:r w:rsidR="00344255">
        <w:t xml:space="preserve"> +</w:t>
      </w:r>
    </w:p>
    <w:p w:rsidR="00344255" w:rsidRDefault="009A7651" w:rsidP="00344255">
      <w:pPr>
        <w:tabs>
          <w:tab w:val="left" w:pos="2250"/>
        </w:tabs>
      </w:pPr>
      <w:hyperlink r:id="rId98" w:history="1">
        <w:r w:rsidR="00344255">
          <w:rPr>
            <w:rStyle w:val="Hyperlink"/>
            <w:rFonts w:cs="Times New Roman"/>
            <w:szCs w:val="24"/>
          </w:rPr>
          <w:t xml:space="preserve">Newsletter Fall 2010 </w:t>
        </w:r>
        <w:r w:rsidR="00344255" w:rsidRPr="009A0462">
          <w:rPr>
            <w:rStyle w:val="Hyperlink"/>
            <w:rFonts w:cs="Times New Roman"/>
            <w:szCs w:val="24"/>
          </w:rPr>
          <w:t>English</w:t>
        </w:r>
      </w:hyperlink>
      <w:r w:rsidR="00344255">
        <w:t xml:space="preserve"> +</w:t>
      </w:r>
    </w:p>
    <w:p w:rsidR="00E0140A" w:rsidRDefault="009A7651" w:rsidP="00E0140A">
      <w:pPr>
        <w:tabs>
          <w:tab w:val="left" w:pos="2250"/>
        </w:tabs>
      </w:pPr>
      <w:hyperlink r:id="rId99" w:history="1">
        <w:r w:rsidR="00E0140A" w:rsidRPr="009A0462">
          <w:rPr>
            <w:rStyle w:val="Hyperlink"/>
            <w:rFonts w:cs="Times New Roman"/>
            <w:szCs w:val="24"/>
          </w:rPr>
          <w:t>Newsletter Spring 2011 Chinese Version</w:t>
        </w:r>
      </w:hyperlink>
      <w:r w:rsidR="00E0140A">
        <w:t xml:space="preserve"> +</w:t>
      </w:r>
    </w:p>
    <w:p w:rsidR="00344255" w:rsidRDefault="009A7651" w:rsidP="00344255">
      <w:pPr>
        <w:tabs>
          <w:tab w:val="left" w:pos="2250"/>
        </w:tabs>
      </w:pPr>
      <w:hyperlink r:id="rId100" w:history="1">
        <w:r w:rsidR="00344255" w:rsidRPr="009A0462">
          <w:rPr>
            <w:rStyle w:val="Hyperlink"/>
            <w:rFonts w:cs="Times New Roman"/>
            <w:szCs w:val="24"/>
          </w:rPr>
          <w:t>Newsletter Fall 2011 English</w:t>
        </w:r>
      </w:hyperlink>
      <w:r w:rsidR="00344255">
        <w:t xml:space="preserve"> +</w:t>
      </w:r>
    </w:p>
    <w:p w:rsidR="00344255" w:rsidRDefault="009A7651" w:rsidP="00344255">
      <w:pPr>
        <w:tabs>
          <w:tab w:val="left" w:pos="2250"/>
        </w:tabs>
      </w:pPr>
      <w:hyperlink r:id="rId101" w:history="1">
        <w:r w:rsidR="00344255" w:rsidRPr="009A0462">
          <w:rPr>
            <w:rStyle w:val="Hyperlink"/>
            <w:rFonts w:cs="Times New Roman"/>
            <w:szCs w:val="24"/>
          </w:rPr>
          <w:t>Newsletter Spring 2011 English</w:t>
        </w:r>
      </w:hyperlink>
      <w:r w:rsidR="00344255">
        <w:t xml:space="preserve"> +</w:t>
      </w:r>
    </w:p>
    <w:p w:rsidR="00E0140A" w:rsidRDefault="009A7651" w:rsidP="00E0140A">
      <w:pPr>
        <w:tabs>
          <w:tab w:val="left" w:pos="2250"/>
        </w:tabs>
        <w:rPr>
          <w:rFonts w:cs="Times New Roman"/>
          <w:szCs w:val="24"/>
        </w:rPr>
      </w:pPr>
      <w:hyperlink r:id="rId102" w:history="1">
        <w:r w:rsidR="00E0140A" w:rsidRPr="009A0462">
          <w:rPr>
            <w:rStyle w:val="Hyperlink"/>
            <w:rFonts w:cs="Times New Roman"/>
            <w:szCs w:val="24"/>
          </w:rPr>
          <w:t>Newsletter Spring 2011 Chinese Version</w:t>
        </w:r>
      </w:hyperlink>
      <w:r w:rsidR="00E0140A">
        <w:rPr>
          <w:rFonts w:cs="Times New Roman"/>
          <w:szCs w:val="24"/>
        </w:rPr>
        <w:t>-</w:t>
      </w:r>
    </w:p>
    <w:p w:rsidR="00E0140A" w:rsidRDefault="009A7651" w:rsidP="00E0140A">
      <w:pPr>
        <w:tabs>
          <w:tab w:val="left" w:pos="2250"/>
        </w:tabs>
        <w:rPr>
          <w:rFonts w:cs="Times New Roman"/>
          <w:szCs w:val="24"/>
        </w:rPr>
      </w:pPr>
      <w:hyperlink r:id="rId103" w:history="1">
        <w:r w:rsidR="00E0140A" w:rsidRPr="00E31E23">
          <w:rPr>
            <w:rStyle w:val="Hyperlink"/>
            <w:rFonts w:cs="Times New Roman"/>
            <w:szCs w:val="24"/>
          </w:rPr>
          <w:t xml:space="preserve">Newsletter Spring </w:t>
        </w:r>
        <w:proofErr w:type="gramStart"/>
        <w:r w:rsidR="00E0140A" w:rsidRPr="00E31E23">
          <w:rPr>
            <w:rStyle w:val="Hyperlink"/>
            <w:rFonts w:cs="Times New Roman"/>
            <w:szCs w:val="24"/>
          </w:rPr>
          <w:t>2012  English</w:t>
        </w:r>
        <w:proofErr w:type="gramEnd"/>
      </w:hyperlink>
      <w:r w:rsidR="00E0140A">
        <w:t>-</w:t>
      </w:r>
    </w:p>
    <w:p w:rsidR="00E0140A" w:rsidRDefault="009A7651" w:rsidP="00E0140A">
      <w:pPr>
        <w:tabs>
          <w:tab w:val="left" w:pos="2250"/>
        </w:tabs>
        <w:rPr>
          <w:rFonts w:cs="Times New Roman"/>
          <w:szCs w:val="24"/>
        </w:rPr>
      </w:pPr>
      <w:hyperlink r:id="rId104" w:history="1">
        <w:r w:rsidR="00E0140A" w:rsidRPr="00E31E23">
          <w:rPr>
            <w:rStyle w:val="Hyperlink"/>
            <w:rFonts w:cs="Times New Roman"/>
            <w:szCs w:val="24"/>
          </w:rPr>
          <w:t>Newsletter Spring 2012 Chinese</w:t>
        </w:r>
      </w:hyperlink>
      <w:r w:rsidR="00E0140A">
        <w:t>-</w:t>
      </w:r>
    </w:p>
    <w:p w:rsidR="00344255" w:rsidRDefault="009A7651" w:rsidP="00344255">
      <w:pPr>
        <w:tabs>
          <w:tab w:val="left" w:pos="2250"/>
        </w:tabs>
      </w:pPr>
      <w:hyperlink r:id="rId105" w:history="1">
        <w:r w:rsidR="00344255" w:rsidRPr="009A0462">
          <w:rPr>
            <w:rStyle w:val="Hyperlink"/>
            <w:rFonts w:cs="Times New Roman"/>
            <w:szCs w:val="24"/>
          </w:rPr>
          <w:t>EBUS Web Page</w:t>
        </w:r>
      </w:hyperlink>
    </w:p>
    <w:p w:rsidR="00E0140A" w:rsidRDefault="009A7651" w:rsidP="00344255">
      <w:pPr>
        <w:tabs>
          <w:tab w:val="left" w:pos="2250"/>
        </w:tabs>
      </w:pPr>
      <w:hyperlink r:id="rId106" w:history="1">
        <w:r w:rsidR="00E0140A">
          <w:rPr>
            <w:rStyle w:val="Hyperlink"/>
          </w:rPr>
          <w:t>Academic Standards Committee Meeting Feb. 2011</w:t>
        </w:r>
      </w:hyperlink>
      <w:r w:rsidR="00E0140A">
        <w:t>-</w:t>
      </w:r>
    </w:p>
    <w:p w:rsidR="00344255" w:rsidRDefault="009A7651" w:rsidP="00344255">
      <w:pPr>
        <w:tabs>
          <w:tab w:val="left" w:pos="2250"/>
        </w:tabs>
        <w:rPr>
          <w:rFonts w:cs="Times New Roman"/>
        </w:rPr>
      </w:pPr>
      <w:hyperlink r:id="rId107" w:history="1">
        <w:r w:rsidR="00344255" w:rsidRPr="000341B2">
          <w:rPr>
            <w:rStyle w:val="Hyperlink"/>
            <w:rFonts w:cs="Times New Roman"/>
          </w:rPr>
          <w:t>Map of XJS High School and Surrounding Area</w:t>
        </w:r>
      </w:hyperlink>
      <w:r w:rsidR="00344255" w:rsidRPr="000341B2">
        <w:rPr>
          <w:rFonts w:cs="Times New Roman"/>
        </w:rPr>
        <w:t xml:space="preserve">  </w:t>
      </w:r>
      <w:r w:rsidR="00344255">
        <w:rPr>
          <w:rFonts w:cs="Times New Roman"/>
        </w:rPr>
        <w:t>+</w:t>
      </w:r>
    </w:p>
    <w:p w:rsidR="00E0140A" w:rsidRDefault="009A7651" w:rsidP="00344255">
      <w:pPr>
        <w:tabs>
          <w:tab w:val="left" w:pos="2250"/>
        </w:tabs>
        <w:rPr>
          <w:rFonts w:cs="Times New Roman"/>
          <w:szCs w:val="24"/>
        </w:rPr>
      </w:pPr>
      <w:hyperlink r:id="rId108" w:history="1">
        <w:r w:rsidR="00E0140A" w:rsidRPr="003F2C8C">
          <w:rPr>
            <w:rStyle w:val="Hyperlink"/>
            <w:rFonts w:cs="Times New Roman"/>
            <w:szCs w:val="24"/>
          </w:rPr>
          <w:t>CCC ESL Levels/Courses/Cut Scores.xls</w:t>
        </w:r>
      </w:hyperlink>
      <w:r w:rsidR="00E0140A">
        <w:rPr>
          <w:rFonts w:cs="Times New Roman"/>
          <w:szCs w:val="24"/>
        </w:rPr>
        <w:t xml:space="preserve">  -</w:t>
      </w:r>
    </w:p>
    <w:p w:rsidR="00E0140A" w:rsidRDefault="009A7651" w:rsidP="00344255">
      <w:pPr>
        <w:tabs>
          <w:tab w:val="left" w:pos="2250"/>
        </w:tabs>
        <w:rPr>
          <w:rFonts w:cs="Times New Roman"/>
          <w:szCs w:val="24"/>
        </w:rPr>
      </w:pPr>
      <w:hyperlink r:id="rId109" w:history="1">
        <w:r w:rsidR="00E0140A" w:rsidRPr="009A0462">
          <w:rPr>
            <w:rStyle w:val="Hyperlink"/>
            <w:rFonts w:cs="Times New Roman"/>
          </w:rPr>
          <w:t>CCC-EBUS Handbook, Student English-Mandarin XJHS</w:t>
        </w:r>
      </w:hyperlink>
      <w:r w:rsidR="00E0140A">
        <w:t>-</w:t>
      </w:r>
    </w:p>
    <w:p w:rsidR="00344255" w:rsidRDefault="009A7651" w:rsidP="00344255">
      <w:pPr>
        <w:tabs>
          <w:tab w:val="left" w:pos="2250"/>
        </w:tabs>
        <w:rPr>
          <w:rFonts w:cs="Times New Roman"/>
          <w:szCs w:val="24"/>
        </w:rPr>
      </w:pPr>
      <w:hyperlink r:id="rId110" w:history="1">
        <w:r w:rsidR="00344255">
          <w:rPr>
            <w:rStyle w:val="Hyperlink"/>
            <w:rFonts w:cs="Times New Roman"/>
            <w:bCs/>
          </w:rPr>
          <w:t xml:space="preserve">EBUS </w:t>
        </w:r>
        <w:r w:rsidR="00344255" w:rsidRPr="000361D1">
          <w:rPr>
            <w:rStyle w:val="Hyperlink"/>
            <w:rFonts w:cs="Times New Roman"/>
            <w:bCs/>
          </w:rPr>
          <w:t>Organizational Chart 7-12.pdf</w:t>
        </w:r>
      </w:hyperlink>
      <w:r w:rsidR="00E0140A">
        <w:t>-</w:t>
      </w:r>
    </w:p>
    <w:p w:rsidR="00344255" w:rsidRDefault="009A7651" w:rsidP="00344255">
      <w:pPr>
        <w:tabs>
          <w:tab w:val="left" w:pos="2250"/>
        </w:tabs>
      </w:pPr>
      <w:hyperlink r:id="rId111" w:history="1">
        <w:r w:rsidR="00344255">
          <w:rPr>
            <w:rStyle w:val="Hyperlink"/>
            <w:rFonts w:cs="Times New Roman"/>
            <w:szCs w:val="24"/>
          </w:rPr>
          <w:t>U.S. College Compass Agreement 2010-2012.pdf</w:t>
        </w:r>
      </w:hyperlink>
      <w:r w:rsidR="00344255">
        <w:t xml:space="preserve"> +</w:t>
      </w:r>
    </w:p>
    <w:p w:rsidR="00E0140A" w:rsidRDefault="00E0140A" w:rsidP="00344255">
      <w:pPr>
        <w:tabs>
          <w:tab w:val="left" w:pos="2250"/>
        </w:tabs>
      </w:pPr>
    </w:p>
    <w:p w:rsidR="00344255" w:rsidRDefault="00344255" w:rsidP="00344255">
      <w:pPr>
        <w:tabs>
          <w:tab w:val="left" w:pos="2250"/>
        </w:tabs>
      </w:pPr>
    </w:p>
    <w:p w:rsidR="00063313" w:rsidRDefault="00063313" w:rsidP="00063313">
      <w:pPr>
        <w:rPr>
          <w:rFonts w:eastAsia="Times New Roman" w:cs="Times New Roman"/>
          <w:b/>
          <w:bCs/>
          <w:color w:val="000000"/>
          <w:szCs w:val="24"/>
          <w:u w:val="single"/>
        </w:rPr>
      </w:pPr>
      <w:r w:rsidRPr="004A241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1A1B59">
        <w:rPr>
          <w:rFonts w:eastAsia="Times New Roman" w:cs="Times New Roman"/>
          <w:b/>
          <w:bCs/>
          <w:color w:val="000000"/>
          <w:szCs w:val="24"/>
          <w:u w:val="single"/>
        </w:rPr>
        <w:t xml:space="preserve">the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Responses to Recommendations Section</w:t>
      </w:r>
    </w:p>
    <w:p w:rsidR="00063313" w:rsidRDefault="009A7651" w:rsidP="00063313">
      <w:hyperlink r:id="rId112" w:history="1">
        <w:r w:rsidR="00063313" w:rsidRPr="00720D7A">
          <w:rPr>
            <w:rStyle w:val="Hyperlink"/>
            <w:rFonts w:cs="Times New Roman"/>
            <w:szCs w:val="24"/>
          </w:rPr>
          <w:t>Library Allocation 2006-2012.xlsx</w:t>
        </w:r>
      </w:hyperlink>
      <w:r w:rsidR="00741F75">
        <w:t xml:space="preserve"> x</w:t>
      </w:r>
    </w:p>
    <w:p w:rsidR="00063313" w:rsidRDefault="009A7651" w:rsidP="00063313">
      <w:hyperlink r:id="rId113" w:history="1">
        <w:r w:rsidR="00063313" w:rsidRPr="00110B36">
          <w:rPr>
            <w:rStyle w:val="Hyperlink"/>
            <w:rFonts w:cs="Times New Roman"/>
          </w:rPr>
          <w:t>College Prep Academy Summer 2012</w:t>
        </w:r>
      </w:hyperlink>
      <w:r w:rsidR="00741F75">
        <w:t xml:space="preserve"> </w:t>
      </w:r>
    </w:p>
    <w:p w:rsidR="00063313" w:rsidRDefault="009A7651" w:rsidP="00063313">
      <w:hyperlink r:id="rId114" w:tgtFrame="_blank" w:history="1">
        <w:r w:rsidR="00063313" w:rsidRPr="00540C5B">
          <w:rPr>
            <w:rStyle w:val="Hyperlink"/>
            <w:rFonts w:cs="Times New Roman"/>
            <w:bCs/>
            <w:szCs w:val="24"/>
          </w:rPr>
          <w:t>success@coastline.edu</w:t>
        </w:r>
      </w:hyperlink>
    </w:p>
    <w:p w:rsidR="00063313" w:rsidRDefault="009A7651" w:rsidP="00063313">
      <w:hyperlink r:id="rId115" w:history="1">
        <w:r w:rsidR="00063313" w:rsidRPr="004B6970">
          <w:rPr>
            <w:rStyle w:val="Hyperlink"/>
            <w:rFonts w:cs="Times New Roman"/>
          </w:rPr>
          <w:t>Student Success Center Web Site</w:t>
        </w:r>
      </w:hyperlink>
    </w:p>
    <w:p w:rsidR="00063313" w:rsidRDefault="009A7651" w:rsidP="00063313">
      <w:hyperlink r:id="rId116" w:history="1">
        <w:r w:rsidR="00063313" w:rsidRPr="009A0462">
          <w:rPr>
            <w:rStyle w:val="Hyperlink"/>
            <w:rFonts w:cs="Times New Roman"/>
            <w:szCs w:val="24"/>
          </w:rPr>
          <w:t>CCC Long Term Staffing Plan-2008-2013</w:t>
        </w:r>
      </w:hyperlink>
      <w:r w:rsidR="00741F75">
        <w:t xml:space="preserve"> x</w:t>
      </w:r>
    </w:p>
    <w:p w:rsidR="00063313" w:rsidRDefault="009A7651" w:rsidP="00063313">
      <w:hyperlink r:id="rId117" w:history="1">
        <w:r w:rsidR="00063313" w:rsidRPr="005F39E0">
          <w:rPr>
            <w:rStyle w:val="Hyperlink"/>
            <w:rFonts w:cs="Times New Roman"/>
          </w:rPr>
          <w:t>Staffing Plan 2013-2019</w:t>
        </w:r>
      </w:hyperlink>
      <w:r w:rsidR="00741F75">
        <w:t xml:space="preserve"> x</w:t>
      </w:r>
    </w:p>
    <w:p w:rsidR="00063313" w:rsidRDefault="009A7651" w:rsidP="00063313">
      <w:hyperlink w:anchor="Strategicgraphic" w:history="1">
        <w:r w:rsidR="00063313">
          <w:rPr>
            <w:rStyle w:val="Hyperlink"/>
            <w:rFonts w:cs="Times New Roman"/>
          </w:rPr>
          <w:t>Strategic Planning Cycles</w:t>
        </w:r>
      </w:hyperlink>
      <w:r w:rsidR="00741F75">
        <w:t xml:space="preserve"> x</w:t>
      </w:r>
    </w:p>
    <w:p w:rsidR="00063313" w:rsidRDefault="009A7651" w:rsidP="00063313">
      <w:hyperlink r:id="rId118" w:history="1">
        <w:r w:rsidR="00063313" w:rsidRPr="00EE52B4">
          <w:rPr>
            <w:rStyle w:val="Hyperlink"/>
            <w:rFonts w:cs="Times New Roman"/>
          </w:rPr>
          <w:t>CFE Contract see page 124-125 Evaluation of Distance Learning Instructors</w:t>
        </w:r>
      </w:hyperlink>
    </w:p>
    <w:p w:rsidR="00063313" w:rsidRDefault="009A7651" w:rsidP="00063313">
      <w:hyperlink r:id="rId119" w:history="1">
        <w:r w:rsidR="00063313" w:rsidRPr="009A0462">
          <w:rPr>
            <w:rStyle w:val="Hyperlink"/>
          </w:rPr>
          <w:t>BP 2715 Code of Ethics for Members of the Board of Trustees</w:t>
        </w:r>
      </w:hyperlink>
    </w:p>
    <w:p w:rsidR="00063313" w:rsidRDefault="009A7651" w:rsidP="00063313">
      <w:hyperlink r:id="rId120" w:history="1">
        <w:r w:rsidR="00063313" w:rsidRPr="009A0462">
          <w:rPr>
            <w:rStyle w:val="Hyperlink"/>
            <w:rFonts w:eastAsia="Calibri" w:cs="Times New Roman"/>
            <w:szCs w:val="24"/>
          </w:rPr>
          <w:t>BP 2712 Conflict of Interest Code</w:t>
        </w:r>
      </w:hyperlink>
    </w:p>
    <w:p w:rsidR="00063313" w:rsidRDefault="009A7651" w:rsidP="00063313">
      <w:pPr>
        <w:spacing w:before="240"/>
      </w:pPr>
      <w:hyperlink r:id="rId121" w:history="1">
        <w:r w:rsidR="00063313" w:rsidRPr="0018525C">
          <w:rPr>
            <w:rStyle w:val="Hyperlink"/>
            <w:rFonts w:cs="Times New Roman"/>
          </w:rPr>
          <w:t>Resolution #010-04, Code of Ethical Conduct for Employees</w:t>
        </w:r>
      </w:hyperlink>
      <w:r w:rsidR="00741F75">
        <w:t xml:space="preserve"> x</w:t>
      </w:r>
    </w:p>
    <w:p w:rsidR="00063313" w:rsidRDefault="009A7651" w:rsidP="00063313">
      <w:pPr>
        <w:spacing w:before="240"/>
        <w:rPr>
          <w:rFonts w:cs="Times New Roman"/>
          <w:i/>
        </w:rPr>
      </w:pPr>
      <w:hyperlink r:id="rId122" w:history="1">
        <w:r w:rsidR="00063313" w:rsidRPr="0003047D">
          <w:rPr>
            <w:rStyle w:val="Hyperlink"/>
            <w:rFonts w:cs="Times New Roman"/>
          </w:rPr>
          <w:t>BP 7XXX Code of Ethics Draft</w:t>
        </w:r>
      </w:hyperlink>
    </w:p>
    <w:p w:rsidR="00063313" w:rsidRPr="00AC13C2" w:rsidRDefault="009A7651" w:rsidP="00063313">
      <w:pPr>
        <w:spacing w:before="240"/>
      </w:pPr>
      <w:hyperlink r:id="rId123" w:history="1">
        <w:r w:rsidR="00063313" w:rsidRPr="00AC13C2">
          <w:rPr>
            <w:rStyle w:val="Hyperlink"/>
            <w:rFonts w:cs="Times New Roman"/>
          </w:rPr>
          <w:t>Chancellor's Cabinet Minutes 4-9-12</w:t>
        </w:r>
      </w:hyperlink>
    </w:p>
    <w:p w:rsidR="00063313" w:rsidRDefault="009A7651" w:rsidP="00063313">
      <w:hyperlink r:id="rId124" w:history="1">
        <w:r w:rsidR="00063313" w:rsidRPr="00AC13C2">
          <w:rPr>
            <w:rStyle w:val="Hyperlink"/>
            <w:rFonts w:cs="Times New Roman"/>
          </w:rPr>
          <w:t>Statement on Professional Ethics for Coastline Faculty</w:t>
        </w:r>
      </w:hyperlink>
      <w:r w:rsidR="00741F75">
        <w:t xml:space="preserve"> x</w:t>
      </w:r>
    </w:p>
    <w:p w:rsidR="00063313" w:rsidRDefault="009A7651" w:rsidP="00063313">
      <w:hyperlink r:id="rId125" w:history="1">
        <w:r w:rsidR="00063313" w:rsidRPr="00964497">
          <w:rPr>
            <w:rStyle w:val="Hyperlink"/>
            <w:rFonts w:cs="Times New Roman"/>
          </w:rPr>
          <w:t>BP 7909 Search and Selection of District Executive Management Employees</w:t>
        </w:r>
      </w:hyperlink>
    </w:p>
    <w:p w:rsidR="00063313" w:rsidRDefault="009A7651" w:rsidP="00063313">
      <w:pPr>
        <w:rPr>
          <w:rFonts w:cs="Times New Roman"/>
          <w:iCs/>
        </w:rPr>
      </w:pPr>
      <w:hyperlink r:id="rId126" w:history="1">
        <w:r w:rsidR="00063313" w:rsidRPr="00F21B03">
          <w:rPr>
            <w:rStyle w:val="Hyperlink"/>
            <w:rFonts w:cs="Times New Roman"/>
            <w:iCs/>
          </w:rPr>
          <w:t>BP 2430 Delineation of Authority to District Chancellor and College Presidents</w:t>
        </w:r>
      </w:hyperlink>
      <w:r w:rsidR="00063313" w:rsidRPr="00F21B03">
        <w:rPr>
          <w:rFonts w:cs="Times New Roman"/>
          <w:iCs/>
        </w:rPr>
        <w:t xml:space="preserve"> </w:t>
      </w:r>
    </w:p>
    <w:p w:rsidR="00063313" w:rsidRDefault="009A7651" w:rsidP="00063313">
      <w:hyperlink r:id="rId127" w:history="1">
        <w:r w:rsidR="00063313" w:rsidRPr="008E555C">
          <w:rPr>
            <w:rStyle w:val="Hyperlink"/>
            <w:rFonts w:cs="Times New Roman"/>
          </w:rPr>
          <w:t>Board Policy 2430 Supporting Documents.pdf</w:t>
        </w:r>
      </w:hyperlink>
    </w:p>
    <w:p w:rsidR="00063313" w:rsidRDefault="009A7651" w:rsidP="00063313">
      <w:hyperlink r:id="rId128" w:history="1">
        <w:r w:rsidR="00063313" w:rsidRPr="009A0462">
          <w:rPr>
            <w:rStyle w:val="Hyperlink"/>
            <w:rFonts w:cs="Times New Roman"/>
          </w:rPr>
          <w:t>BP 2201 Board of Trustees’ Standards for Administration</w:t>
        </w:r>
      </w:hyperlink>
    </w:p>
    <w:p w:rsidR="00063313" w:rsidRDefault="009A7651" w:rsidP="00063313">
      <w:hyperlink r:id="rId129" w:history="1">
        <w:r w:rsidR="00063313" w:rsidRPr="000D7699">
          <w:rPr>
            <w:rStyle w:val="Hyperlink"/>
            <w:rFonts w:cs="Times New Roman"/>
          </w:rPr>
          <w:t>AP 2410 Board Policies and Administrative Procedures</w:t>
        </w:r>
      </w:hyperlink>
    </w:p>
    <w:p w:rsidR="00063313" w:rsidRDefault="009A7651" w:rsidP="00063313">
      <w:hyperlink r:id="rId130" w:history="1">
        <w:r w:rsidR="00063313" w:rsidRPr="000D7699">
          <w:rPr>
            <w:rStyle w:val="Hyperlink"/>
            <w:rFonts w:cs="Times New Roman"/>
          </w:rPr>
          <w:t>BP 2410 Board Policies and Administrative Procedures</w:t>
        </w:r>
      </w:hyperlink>
      <w:r w:rsidR="00063313">
        <w:t xml:space="preserve">  </w:t>
      </w:r>
    </w:p>
    <w:p w:rsidR="00063313" w:rsidRDefault="009A7651" w:rsidP="00063313">
      <w:hyperlink r:id="rId131" w:history="1">
        <w:r w:rsidR="00063313" w:rsidRPr="004B450A">
          <w:rPr>
            <w:rStyle w:val="Hyperlink"/>
            <w:rFonts w:cs="Times New Roman"/>
          </w:rPr>
          <w:t>CCCD Board Policies Summary for Updating.pdf</w:t>
        </w:r>
      </w:hyperlink>
    </w:p>
    <w:p w:rsidR="00063313" w:rsidRDefault="009A7651" w:rsidP="00063313">
      <w:hyperlink r:id="rId132" w:history="1">
        <w:r w:rsidR="003D325A">
          <w:rPr>
            <w:rStyle w:val="Hyperlink"/>
            <w:rFonts w:cs="Times New Roman"/>
          </w:rPr>
          <w:t>Coast District Policies Web Site</w:t>
        </w:r>
      </w:hyperlink>
    </w:p>
    <w:p w:rsidR="0041303C" w:rsidRDefault="0041303C" w:rsidP="00063313"/>
    <w:p w:rsidR="0041303C" w:rsidRDefault="0041303C" w:rsidP="00063313">
      <w:r>
        <w:t>Added 8-9</w:t>
      </w:r>
    </w:p>
    <w:p w:rsidR="009C4895" w:rsidRDefault="009A7651" w:rsidP="00063313">
      <w:pPr>
        <w:rPr>
          <w:rFonts w:cs="Times New Roman"/>
          <w:szCs w:val="24"/>
        </w:rPr>
      </w:pPr>
      <w:hyperlink r:id="rId133" w:history="1">
        <w:r w:rsidR="0041303C" w:rsidRPr="003A09A9">
          <w:rPr>
            <w:rStyle w:val="Hyperlink"/>
            <w:rFonts w:cs="Times New Roman"/>
            <w:szCs w:val="24"/>
          </w:rPr>
          <w:t>OL&amp;IT Equipment Replacement Plan-Proposed 2012-2016.xlsx</w:t>
        </w:r>
      </w:hyperlink>
      <w:r w:rsidR="0041303C">
        <w:rPr>
          <w:rFonts w:cs="Times New Roman"/>
          <w:szCs w:val="24"/>
        </w:rPr>
        <w:t xml:space="preserve"> </w:t>
      </w:r>
    </w:p>
    <w:p w:rsidR="0041303C" w:rsidRPr="00063313" w:rsidRDefault="009A7651" w:rsidP="00063313">
      <w:hyperlink r:id="rId134" w:history="1">
        <w:r w:rsidR="0041303C" w:rsidRPr="003A09A9">
          <w:rPr>
            <w:rStyle w:val="Hyperlink"/>
            <w:rFonts w:cs="Times New Roman"/>
            <w:szCs w:val="24"/>
          </w:rPr>
          <w:t>Ending Balance Distribution Recommendation 2010-2011.pdf</w:t>
        </w:r>
      </w:hyperlink>
    </w:p>
    <w:p w:rsidR="00063313" w:rsidRDefault="00063313" w:rsidP="00063313"/>
    <w:p w:rsidR="005C2AA3" w:rsidRDefault="005C2AA3" w:rsidP="005C2AA3">
      <w:pPr>
        <w:pStyle w:val="Default"/>
        <w:contextualSpacing/>
        <w:rPr>
          <w:rFonts w:ascii="Times New Roman" w:hAnsi="Times New Roman" w:cs="Times New Roman"/>
          <w:b/>
          <w:bCs/>
          <w:u w:val="single"/>
        </w:rPr>
      </w:pPr>
      <w:r w:rsidRPr="00EA0E67">
        <w:rPr>
          <w:rFonts w:ascii="Times New Roman" w:hAnsi="Times New Roman" w:cs="Times New Roman"/>
          <w:b/>
          <w:bCs/>
          <w:u w:val="single"/>
        </w:rPr>
        <w:t>Resources Referenced in Standard I.A.</w:t>
      </w:r>
    </w:p>
    <w:p w:rsidR="005C2AA3" w:rsidRPr="00EA0E67" w:rsidRDefault="009A7651" w:rsidP="005C2AA3">
      <w:pPr>
        <w:pStyle w:val="Default"/>
        <w:contextualSpacing/>
        <w:rPr>
          <w:rFonts w:ascii="Times New Roman" w:hAnsi="Times New Roman" w:cs="Times New Roman"/>
          <w:color w:val="FF0000"/>
        </w:rPr>
      </w:pPr>
      <w:hyperlink r:id="rId135" w:history="1">
        <w:r w:rsidR="005C2AA3" w:rsidRPr="00EA0E67">
          <w:rPr>
            <w:rStyle w:val="Hyperlink"/>
            <w:rFonts w:ascii="Times New Roman" w:hAnsi="Times New Roman" w:cs="Times New Roman"/>
          </w:rPr>
          <w:t>Board Minutes May 2012, p. 12</w:t>
        </w:r>
      </w:hyperlink>
      <w:r w:rsidR="005C2AA3" w:rsidRPr="00EA0E67">
        <w:rPr>
          <w:rFonts w:ascii="Times New Roman" w:hAnsi="Times New Roman" w:cs="Times New Roman"/>
        </w:rPr>
        <w:t xml:space="preserve">  </w:t>
      </w:r>
    </w:p>
    <w:p w:rsidR="005C2AA3" w:rsidRPr="00EA0E67" w:rsidRDefault="009A7651" w:rsidP="005C2AA3">
      <w:pPr>
        <w:shd w:val="clear" w:color="auto" w:fill="FFFFFF"/>
        <w:spacing w:after="0"/>
        <w:rPr>
          <w:rFonts w:eastAsia="Times New Roman" w:cs="Times New Roman"/>
          <w:bCs/>
          <w:szCs w:val="24"/>
        </w:rPr>
      </w:pPr>
      <w:hyperlink r:id="rId136" w:history="1">
        <w:r w:rsidR="005C2AA3" w:rsidRPr="00EA0E67">
          <w:rPr>
            <w:rStyle w:val="Hyperlink"/>
            <w:rFonts w:cs="Times New Roman"/>
            <w:szCs w:val="24"/>
          </w:rPr>
          <w:t xml:space="preserve">BP 1200 </w:t>
        </w:r>
        <w:proofErr w:type="gramStart"/>
        <w:r w:rsidR="005C2AA3" w:rsidRPr="00EA0E67">
          <w:rPr>
            <w:rStyle w:val="Hyperlink"/>
            <w:rFonts w:cs="Times New Roman"/>
            <w:szCs w:val="24"/>
          </w:rPr>
          <w:t>The</w:t>
        </w:r>
        <w:proofErr w:type="gramEnd"/>
        <w:r w:rsidR="005C2AA3" w:rsidRPr="00EA0E67">
          <w:rPr>
            <w:rStyle w:val="Hyperlink"/>
            <w:rFonts w:cs="Times New Roman"/>
            <w:szCs w:val="24"/>
          </w:rPr>
          <w:t xml:space="preserve"> Coast Community College District Mission and Vision Statements</w:t>
        </w:r>
      </w:hyperlink>
    </w:p>
    <w:p w:rsidR="005C2AA3" w:rsidRDefault="009A7651" w:rsidP="005C2AA3">
      <w:pPr>
        <w:pStyle w:val="Default"/>
        <w:contextualSpacing/>
      </w:pPr>
      <w:hyperlink r:id="rId137" w:history="1">
        <w:r w:rsidR="005C2AA3" w:rsidRPr="00EA0E67">
          <w:rPr>
            <w:rStyle w:val="Hyperlink"/>
            <w:rFonts w:ascii="Times New Roman" w:hAnsi="Times New Roman" w:cs="Times New Roman"/>
          </w:rPr>
          <w:t>College Motto Web Site</w:t>
        </w:r>
      </w:hyperlink>
    </w:p>
    <w:p w:rsidR="005C2AA3" w:rsidRPr="00EA0E67" w:rsidRDefault="009A7651" w:rsidP="005C2AA3">
      <w:pPr>
        <w:pStyle w:val="Default"/>
        <w:contextualSpacing/>
        <w:rPr>
          <w:rFonts w:ascii="Times New Roman" w:hAnsi="Times New Roman" w:cs="Times New Roman"/>
        </w:rPr>
      </w:pPr>
      <w:hyperlink r:id="rId138" w:history="1">
        <w:r w:rsidR="005C2AA3" w:rsidRPr="00EA0E67">
          <w:rPr>
            <w:rStyle w:val="Hyperlink"/>
            <w:rFonts w:ascii="Times New Roman" w:hAnsi="Times New Roman" w:cs="Times New Roman"/>
          </w:rPr>
          <w:t>Distance Learning Web Site</w:t>
        </w:r>
      </w:hyperlink>
    </w:p>
    <w:p w:rsidR="005C2AA3" w:rsidRPr="00EA0E67" w:rsidRDefault="009A7651" w:rsidP="005C2AA3">
      <w:pPr>
        <w:pStyle w:val="Default"/>
        <w:contextualSpacing/>
        <w:rPr>
          <w:rFonts w:ascii="Times New Roman" w:hAnsi="Times New Roman" w:cs="Times New Roman"/>
        </w:rPr>
      </w:pPr>
      <w:hyperlink r:id="rId139" w:history="1">
        <w:r w:rsidR="005C2AA3" w:rsidRPr="00EA0E67">
          <w:rPr>
            <w:rStyle w:val="Hyperlink"/>
            <w:rFonts w:ascii="Times New Roman" w:hAnsi="Times New Roman" w:cs="Times New Roman"/>
          </w:rPr>
          <w:t>Military Program Web Site</w:t>
        </w:r>
      </w:hyperlink>
    </w:p>
    <w:p w:rsidR="005C2AA3" w:rsidRPr="00EA0E67" w:rsidRDefault="009A7651" w:rsidP="005C2AA3">
      <w:pPr>
        <w:pStyle w:val="Default"/>
        <w:contextualSpacing/>
        <w:rPr>
          <w:rFonts w:ascii="Times New Roman" w:hAnsi="Times New Roman" w:cs="Times New Roman"/>
        </w:rPr>
      </w:pPr>
      <w:hyperlink r:id="rId140" w:history="1">
        <w:r w:rsidR="005C2AA3" w:rsidRPr="00EA0E67">
          <w:rPr>
            <w:rStyle w:val="Hyperlink"/>
            <w:rFonts w:ascii="Times New Roman" w:hAnsi="Times New Roman" w:cs="Times New Roman"/>
          </w:rPr>
          <w:t>Office of Instructional Systems Development (Coast Learning Systems) Web Site</w:t>
        </w:r>
      </w:hyperlink>
    </w:p>
    <w:p w:rsidR="005C2AA3" w:rsidRPr="00EA0E67" w:rsidRDefault="009A7651" w:rsidP="005C2AA3">
      <w:pPr>
        <w:pStyle w:val="Default"/>
        <w:contextualSpacing/>
        <w:rPr>
          <w:rFonts w:ascii="Times New Roman" w:hAnsi="Times New Roman" w:cs="Times New Roman"/>
        </w:rPr>
      </w:pPr>
      <w:hyperlink r:id="rId141" w:history="1">
        <w:r w:rsidR="005C2AA3" w:rsidRPr="00EA0E67">
          <w:rPr>
            <w:rStyle w:val="Hyperlink"/>
            <w:rFonts w:ascii="Times New Roman" w:hAnsi="Times New Roman" w:cs="Times New Roman"/>
          </w:rPr>
          <w:t>STAR Program Web Site</w:t>
        </w:r>
      </w:hyperlink>
    </w:p>
    <w:p w:rsidR="005C2AA3" w:rsidRPr="00EA0E67" w:rsidRDefault="009A7651" w:rsidP="005C2AA3">
      <w:pPr>
        <w:pStyle w:val="Default"/>
        <w:contextualSpacing/>
        <w:rPr>
          <w:rFonts w:ascii="Times New Roman" w:hAnsi="Times New Roman" w:cs="Times New Roman"/>
        </w:rPr>
      </w:pPr>
      <w:hyperlink r:id="rId142" w:history="1">
        <w:r w:rsidR="005C2AA3" w:rsidRPr="00EA0E67">
          <w:rPr>
            <w:rStyle w:val="Hyperlink"/>
            <w:rFonts w:ascii="Times New Roman" w:hAnsi="Times New Roman" w:cs="Times New Roman"/>
          </w:rPr>
          <w:t>EBUS Program Web Site</w:t>
        </w:r>
      </w:hyperlink>
    </w:p>
    <w:p w:rsidR="005C2AA3" w:rsidRPr="00EA0E67" w:rsidRDefault="009A7651" w:rsidP="005C2AA3">
      <w:pPr>
        <w:pStyle w:val="Default"/>
        <w:contextualSpacing/>
        <w:rPr>
          <w:rFonts w:ascii="Times New Roman" w:hAnsi="Times New Roman" w:cs="Times New Roman"/>
        </w:rPr>
      </w:pPr>
      <w:hyperlink r:id="rId143" w:history="1">
        <w:r w:rsidR="005C2AA3" w:rsidRPr="00EA0E67">
          <w:rPr>
            <w:rStyle w:val="Hyperlink"/>
            <w:rFonts w:ascii="Times New Roman" w:hAnsi="Times New Roman" w:cs="Times New Roman"/>
          </w:rPr>
          <w:t>ABI Program Web Site</w:t>
        </w:r>
      </w:hyperlink>
    </w:p>
    <w:p w:rsidR="005C2AA3" w:rsidRPr="00EA0E67" w:rsidRDefault="009A7651" w:rsidP="005C2AA3">
      <w:pPr>
        <w:pStyle w:val="Default"/>
        <w:contextualSpacing/>
        <w:rPr>
          <w:rFonts w:ascii="Times New Roman" w:hAnsi="Times New Roman" w:cs="Times New Roman"/>
        </w:rPr>
      </w:pPr>
      <w:hyperlink r:id="rId144" w:history="1">
        <w:r w:rsidR="005C2AA3" w:rsidRPr="00EA0E67">
          <w:rPr>
            <w:rStyle w:val="Hyperlink"/>
            <w:rFonts w:ascii="Times New Roman" w:hAnsi="Times New Roman" w:cs="Times New Roman"/>
          </w:rPr>
          <w:t>Early College High School Web Page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45" w:history="1">
        <w:r w:rsidR="005C2AA3" w:rsidRPr="00EA0E67">
          <w:rPr>
            <w:rStyle w:val="Hyperlink"/>
            <w:rFonts w:cs="Times New Roman"/>
            <w:szCs w:val="24"/>
          </w:rPr>
          <w:t>Work-Based Learning Web Page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46" w:history="1">
        <w:r w:rsidR="005C2AA3">
          <w:rPr>
            <w:rStyle w:val="Hyperlink"/>
            <w:rFonts w:cs="Times New Roman"/>
            <w:szCs w:val="24"/>
          </w:rPr>
          <w:t>One-</w:t>
        </w:r>
        <w:r w:rsidR="005C2AA3" w:rsidRPr="00EA0E67">
          <w:rPr>
            <w:rStyle w:val="Hyperlink"/>
            <w:rFonts w:cs="Times New Roman"/>
            <w:szCs w:val="24"/>
          </w:rPr>
          <w:t>Stop Centers Web Page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47" w:history="1">
        <w:proofErr w:type="spellStart"/>
        <w:proofErr w:type="gramStart"/>
        <w:r w:rsidR="005C2AA3" w:rsidRPr="00EA0E67">
          <w:rPr>
            <w:rStyle w:val="Hyperlink"/>
            <w:rFonts w:cs="Times New Roman"/>
            <w:szCs w:val="24"/>
          </w:rPr>
          <w:t>eChat</w:t>
        </w:r>
        <w:proofErr w:type="spellEnd"/>
        <w:proofErr w:type="gramEnd"/>
        <w:r w:rsidR="005C2AA3" w:rsidRPr="00EA0E67">
          <w:rPr>
            <w:rStyle w:val="Hyperlink"/>
            <w:rFonts w:cs="Times New Roman"/>
            <w:szCs w:val="24"/>
          </w:rPr>
          <w:t xml:space="preserve"> Web Link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48" w:history="1">
        <w:proofErr w:type="spellStart"/>
        <w:proofErr w:type="gramStart"/>
        <w:r w:rsidR="005C2AA3" w:rsidRPr="00EA0E67">
          <w:rPr>
            <w:rStyle w:val="Hyperlink"/>
            <w:rFonts w:cs="Times New Roman"/>
            <w:szCs w:val="24"/>
          </w:rPr>
          <w:t>eAdvising</w:t>
        </w:r>
        <w:proofErr w:type="spellEnd"/>
        <w:proofErr w:type="gramEnd"/>
        <w:r w:rsidR="005C2AA3" w:rsidRPr="00EA0E67">
          <w:rPr>
            <w:rStyle w:val="Hyperlink"/>
            <w:rFonts w:cs="Times New Roman"/>
            <w:szCs w:val="24"/>
          </w:rPr>
          <w:t xml:space="preserve"> Web Link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49" w:history="1">
        <w:r w:rsidR="005C2AA3" w:rsidRPr="00EA0E67">
          <w:rPr>
            <w:rStyle w:val="Hyperlink"/>
            <w:rFonts w:cs="Times New Roman"/>
            <w:szCs w:val="24"/>
          </w:rPr>
          <w:t>Virtual Librar</w:t>
        </w:r>
        <w:r w:rsidR="005C2AA3">
          <w:rPr>
            <w:rStyle w:val="Hyperlink"/>
            <w:rFonts w:cs="Times New Roman"/>
            <w:szCs w:val="24"/>
          </w:rPr>
          <w:t>y Web Page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50" w:history="1">
        <w:r w:rsidR="005C2AA3" w:rsidRPr="00EA0E67">
          <w:rPr>
            <w:rStyle w:val="Hyperlink"/>
            <w:rFonts w:cs="Times New Roman"/>
            <w:szCs w:val="24"/>
          </w:rPr>
          <w:t>Coast District 2020 Vision Educational Master Plan.pdf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51" w:history="1">
        <w:r w:rsidR="005C2AA3" w:rsidRPr="00EA0E67">
          <w:rPr>
            <w:rStyle w:val="Hyperlink"/>
            <w:rFonts w:cs="Times New Roman"/>
            <w:szCs w:val="24"/>
          </w:rPr>
          <w:t>EBUS Brochure Summer</w:t>
        </w:r>
        <w:r w:rsidR="005C2AA3">
          <w:rPr>
            <w:rStyle w:val="Hyperlink"/>
            <w:rFonts w:cs="Times New Roman"/>
            <w:szCs w:val="24"/>
          </w:rPr>
          <w:t xml:space="preserve"> </w:t>
        </w:r>
        <w:r w:rsidR="005C2AA3" w:rsidRPr="00EA0E67">
          <w:rPr>
            <w:rStyle w:val="Hyperlink"/>
            <w:rFonts w:cs="Times New Roman"/>
            <w:szCs w:val="24"/>
          </w:rPr>
          <w:t>2010.pdf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52" w:history="1">
        <w:r w:rsidR="005C2AA3" w:rsidRPr="00EA0E67">
          <w:rPr>
            <w:rStyle w:val="Hyperlink"/>
            <w:rFonts w:cs="Times New Roman"/>
            <w:szCs w:val="24"/>
          </w:rPr>
          <w:t>Academic Quality Rubric</w:t>
        </w:r>
      </w:hyperlink>
    </w:p>
    <w:p w:rsidR="00BB2432" w:rsidRDefault="009A7651" w:rsidP="00BB2432">
      <w:pPr>
        <w:rPr>
          <w:rFonts w:cs="Times New Roman"/>
          <w:szCs w:val="24"/>
        </w:rPr>
      </w:pPr>
      <w:hyperlink r:id="rId153" w:history="1">
        <w:r w:rsidR="005C2AA3" w:rsidRPr="00EA0E67">
          <w:rPr>
            <w:rStyle w:val="Hyperlink"/>
            <w:rFonts w:cs="Times New Roman"/>
            <w:szCs w:val="24"/>
          </w:rPr>
          <w:t>Spring 2012 Class Supplement and Distance Learning Guide</w:t>
        </w:r>
      </w:hyperlink>
    </w:p>
    <w:p w:rsidR="005C2AA3" w:rsidRDefault="009A7651" w:rsidP="005C2AA3">
      <w:hyperlink r:id="rId154" w:history="1">
        <w:r w:rsidR="00BB2432" w:rsidRPr="00BB2432">
          <w:rPr>
            <w:rStyle w:val="Hyperlink"/>
          </w:rPr>
          <w:t>2012-2013 C</w:t>
        </w:r>
        <w:r w:rsidR="00BB2432">
          <w:rPr>
            <w:rStyle w:val="Hyperlink"/>
          </w:rPr>
          <w:t>atalog</w:t>
        </w:r>
        <w:r w:rsidR="00BB2432" w:rsidRPr="00BB2432">
          <w:rPr>
            <w:rStyle w:val="Hyperlink"/>
          </w:rPr>
          <w:t xml:space="preserve"> Web </w:t>
        </w:r>
        <w:proofErr w:type="gramStart"/>
        <w:r w:rsidR="00BB2432" w:rsidRPr="00BB2432">
          <w:rPr>
            <w:rStyle w:val="Hyperlink"/>
          </w:rPr>
          <w:t>Site</w:t>
        </w:r>
        <w:proofErr w:type="gramEnd"/>
      </w:hyperlink>
    </w:p>
    <w:p w:rsidR="005C2AA3" w:rsidRDefault="009A7651" w:rsidP="005C2AA3">
      <w:hyperlink r:id="rId155" w:history="1">
        <w:r w:rsidR="005C2AA3" w:rsidRPr="00EC0FC0">
          <w:rPr>
            <w:rStyle w:val="Hyperlink"/>
            <w:szCs w:val="24"/>
          </w:rPr>
          <w:t>Newport Beach Learning Center Mini Brochure</w:t>
        </w:r>
      </w:hyperlink>
      <w:r w:rsidR="005C2AA3">
        <w:rPr>
          <w:szCs w:val="24"/>
        </w:rPr>
        <w:t xml:space="preserve">  </w:t>
      </w:r>
    </w:p>
    <w:p w:rsidR="005C2AA3" w:rsidRPr="00EA0E67" w:rsidRDefault="009A7651" w:rsidP="005C2AA3">
      <w:pPr>
        <w:rPr>
          <w:rFonts w:cs="Times New Roman"/>
          <w:szCs w:val="24"/>
        </w:rPr>
      </w:pPr>
      <w:hyperlink r:id="rId156" w:history="1">
        <w:r w:rsidR="005C2AA3" w:rsidRPr="009A0462">
          <w:rPr>
            <w:rStyle w:val="Hyperlink"/>
            <w:szCs w:val="24"/>
          </w:rPr>
          <w:t>Academic Senate Agenda 12-6-11</w:t>
        </w:r>
      </w:hyperlink>
    </w:p>
    <w:p w:rsidR="005C2AA3" w:rsidRPr="00EA0E67" w:rsidRDefault="009A7651" w:rsidP="005C2AA3">
      <w:pPr>
        <w:rPr>
          <w:rFonts w:cs="Times New Roman"/>
          <w:szCs w:val="24"/>
        </w:rPr>
      </w:pPr>
      <w:hyperlink r:id="rId157" w:history="1">
        <w:r w:rsidR="005C2AA3" w:rsidRPr="00EA0E67">
          <w:rPr>
            <w:rStyle w:val="Hyperlink"/>
            <w:rFonts w:cs="Times New Roman"/>
            <w:szCs w:val="24"/>
          </w:rPr>
          <w:t>Mission and Vision Statements</w:t>
        </w:r>
      </w:hyperlink>
    </w:p>
    <w:p w:rsidR="005C2AA3" w:rsidRDefault="009A7651" w:rsidP="005C2AA3">
      <w:hyperlink r:id="rId158" w:history="1">
        <w:r w:rsidR="005C2AA3" w:rsidRPr="00EA0E67">
          <w:rPr>
            <w:rStyle w:val="Hyperlink"/>
            <w:rFonts w:cs="Times New Roman"/>
            <w:szCs w:val="24"/>
          </w:rPr>
          <w:t>Academic Senate Minutes 12-6-11, p. 4</w:t>
        </w:r>
      </w:hyperlink>
    </w:p>
    <w:p w:rsidR="00B226C1" w:rsidRDefault="009A7651" w:rsidP="005C2AA3">
      <w:pPr>
        <w:autoSpaceDE w:val="0"/>
        <w:autoSpaceDN w:val="0"/>
        <w:adjustRightInd w:val="0"/>
        <w:spacing w:after="0"/>
      </w:pPr>
      <w:hyperlink r:id="rId159" w:history="1">
        <w:r w:rsidR="00B226C1" w:rsidRPr="00B13F04">
          <w:rPr>
            <w:rStyle w:val="Hyperlink"/>
          </w:rPr>
          <w:t xml:space="preserve">CCC </w:t>
        </w:r>
        <w:r w:rsidR="009729CE">
          <w:rPr>
            <w:rStyle w:val="Hyperlink"/>
          </w:rPr>
          <w:t xml:space="preserve">Integrated </w:t>
        </w:r>
        <w:r w:rsidR="00B226C1" w:rsidRPr="00B13F04">
          <w:rPr>
            <w:rStyle w:val="Hyperlink"/>
          </w:rPr>
          <w:t xml:space="preserve">Planning Guide </w:t>
        </w:r>
        <w:r w:rsidR="00B226C1">
          <w:rPr>
            <w:rStyle w:val="Hyperlink"/>
          </w:rPr>
          <w:t xml:space="preserve">Spring </w:t>
        </w:r>
        <w:r w:rsidR="00B226C1" w:rsidRPr="00B13F04">
          <w:rPr>
            <w:rStyle w:val="Hyperlink"/>
          </w:rPr>
          <w:t>2012</w:t>
        </w:r>
      </w:hyperlink>
    </w:p>
    <w:p w:rsidR="005C2AA3" w:rsidRDefault="009A7651" w:rsidP="005C2AA3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160" w:history="1">
        <w:r w:rsidR="005C2AA3">
          <w:rPr>
            <w:rStyle w:val="Hyperlink"/>
            <w:szCs w:val="24"/>
          </w:rPr>
          <w:t>2012-13 CCC Resource Allocation Proposal</w:t>
        </w:r>
      </w:hyperlink>
      <w:r w:rsidR="003C0B6C">
        <w:t>+</w:t>
      </w:r>
    </w:p>
    <w:p w:rsidR="005C2AA3" w:rsidRPr="00425789" w:rsidRDefault="009A7651" w:rsidP="005C2AA3">
      <w:pPr>
        <w:autoSpaceDE w:val="0"/>
        <w:autoSpaceDN w:val="0"/>
        <w:adjustRightInd w:val="0"/>
        <w:spacing w:after="0"/>
        <w:rPr>
          <w:strike/>
        </w:rPr>
      </w:pPr>
      <w:hyperlink r:id="rId161" w:history="1">
        <w:r w:rsidR="005C2AA3" w:rsidRPr="00425789">
          <w:rPr>
            <w:rStyle w:val="Hyperlink"/>
            <w:strike/>
            <w:szCs w:val="24"/>
          </w:rPr>
          <w:t>Prioritization Allocation Rubric</w:t>
        </w:r>
      </w:hyperlink>
      <w:proofErr w:type="gramStart"/>
      <w:r w:rsidR="003C0B6C" w:rsidRPr="00425789">
        <w:rPr>
          <w:strike/>
        </w:rPr>
        <w:t>+</w:t>
      </w:r>
      <w:r w:rsidR="00425789" w:rsidRPr="00425789">
        <w:rPr>
          <w:strike/>
        </w:rPr>
        <w:t xml:space="preserve">  WEONG</w:t>
      </w:r>
      <w:proofErr w:type="gramEnd"/>
    </w:p>
    <w:p w:rsidR="00425789" w:rsidRDefault="009A7651" w:rsidP="005C2AA3">
      <w:hyperlink r:id="rId162" w:history="1">
        <w:r w:rsidR="00425789" w:rsidRPr="00425789">
          <w:rPr>
            <w:rStyle w:val="Hyperlink"/>
          </w:rPr>
          <w:t>PIEAC PAR Prioritization Survey.pdf</w:t>
        </w:r>
      </w:hyperlink>
      <w:r w:rsidR="00425789">
        <w:rPr>
          <w:color w:val="000000"/>
        </w:rPr>
        <w:t xml:space="preserve">   </w:t>
      </w:r>
    </w:p>
    <w:p w:rsidR="005C2AA3" w:rsidRPr="00EA0E67" w:rsidRDefault="009A7651" w:rsidP="005C2AA3">
      <w:pPr>
        <w:rPr>
          <w:rFonts w:cs="Times New Roman"/>
          <w:szCs w:val="24"/>
        </w:rPr>
      </w:pPr>
      <w:hyperlink r:id="rId163" w:history="1">
        <w:r w:rsidR="005C2AA3" w:rsidRPr="00EA0E67">
          <w:rPr>
            <w:rStyle w:val="Hyperlink"/>
            <w:rFonts w:cs="Times New Roman"/>
            <w:szCs w:val="24"/>
          </w:rPr>
          <w:t>Vision 2020 Facilities Master Plan</w:t>
        </w:r>
      </w:hyperlink>
    </w:p>
    <w:p w:rsidR="005C2AA3" w:rsidRDefault="009A7651" w:rsidP="005C2AA3">
      <w:hyperlink r:id="rId164" w:history="1">
        <w:r w:rsidR="005C2AA3" w:rsidRPr="00EA0E67">
          <w:rPr>
            <w:rStyle w:val="Hyperlink"/>
            <w:rFonts w:cs="Times New Roman"/>
            <w:szCs w:val="24"/>
          </w:rPr>
          <w:t>Coastline Education Master Plan 2011-2016</w:t>
        </w:r>
      </w:hyperlink>
    </w:p>
    <w:p w:rsidR="005C2AA3" w:rsidRDefault="009A7651" w:rsidP="005C2AA3">
      <w:pPr>
        <w:rPr>
          <w:rFonts w:cs="Times New Roman"/>
        </w:rPr>
      </w:pPr>
      <w:hyperlink r:id="rId165" w:history="1">
        <w:r w:rsidR="005C2AA3" w:rsidRPr="0024185E">
          <w:rPr>
            <w:rStyle w:val="Hyperlink"/>
            <w:rFonts w:cs="Times New Roman"/>
          </w:rPr>
          <w:t>Staffing Plan 2013-2019</w:t>
        </w:r>
      </w:hyperlink>
      <w:r w:rsidR="005C2AA3">
        <w:rPr>
          <w:rFonts w:cs="Times New Roman"/>
        </w:rPr>
        <w:t xml:space="preserve">  </w:t>
      </w:r>
      <w:r w:rsidR="003C0B6C">
        <w:rPr>
          <w:rFonts w:cs="Times New Roman"/>
        </w:rPr>
        <w:t>+</w:t>
      </w:r>
    </w:p>
    <w:p w:rsidR="00E83B1E" w:rsidRDefault="00E83B1E" w:rsidP="005C2AA3">
      <w:pPr>
        <w:rPr>
          <w:rFonts w:cs="Times New Roman"/>
        </w:rPr>
      </w:pPr>
    </w:p>
    <w:p w:rsidR="005C2AA3" w:rsidRDefault="00E83B1E" w:rsidP="005C2AA3">
      <w:r>
        <w:t>Added late:</w:t>
      </w:r>
    </w:p>
    <w:p w:rsidR="005C2AA3" w:rsidRDefault="009A7651" w:rsidP="005C2AA3">
      <w:pPr>
        <w:rPr>
          <w:color w:val="000000"/>
        </w:rPr>
      </w:pPr>
      <w:hyperlink r:id="rId166" w:history="1">
        <w:r w:rsidR="00E83B1E" w:rsidRPr="00C04A15">
          <w:rPr>
            <w:rStyle w:val="Hyperlink"/>
          </w:rPr>
          <w:t>2008-11 Master Plan Final Report on Results and Outcomes</w:t>
        </w:r>
      </w:hyperlink>
      <w:r w:rsidR="00E83B1E">
        <w:rPr>
          <w:color w:val="000000"/>
        </w:rPr>
        <w:t>)</w:t>
      </w:r>
    </w:p>
    <w:p w:rsidR="001E7D25" w:rsidRDefault="009A7651" w:rsidP="005C2AA3">
      <w:hyperlink r:id="rId167" w:history="1">
        <w:r w:rsidR="001E7D25" w:rsidRPr="001E7D25">
          <w:rPr>
            <w:rStyle w:val="Hyperlink"/>
          </w:rPr>
          <w:t>PIEAC Prioritization Allocation Ranking 12-13.pdf</w:t>
        </w:r>
      </w:hyperlink>
    </w:p>
    <w:p w:rsidR="005C2AA3" w:rsidRPr="009A0462" w:rsidRDefault="005C2AA3" w:rsidP="005C2AA3">
      <w:pPr>
        <w:pStyle w:val="Default"/>
        <w:contextualSpacing/>
        <w:rPr>
          <w:rFonts w:ascii="Times New Roman" w:hAnsi="Times New Roman" w:cs="Times New Roman"/>
          <w:color w:val="FF0000"/>
        </w:rPr>
      </w:pPr>
      <w:r w:rsidRPr="009A0462">
        <w:rPr>
          <w:rFonts w:ascii="Times New Roman" w:hAnsi="Times New Roman" w:cs="Times New Roman"/>
          <w:color w:val="FF0000"/>
        </w:rPr>
        <w:t>10Budget Committee Minutes</w:t>
      </w:r>
    </w:p>
    <w:p w:rsidR="00FD08C1" w:rsidRDefault="00FD08C1" w:rsidP="00FD08C1"/>
    <w:p w:rsidR="005C2AA3" w:rsidRDefault="005C2AA3" w:rsidP="00FD08C1"/>
    <w:p w:rsidR="005C2AA3" w:rsidRPr="006063A1" w:rsidRDefault="005C2AA3" w:rsidP="005C2AA3">
      <w:pPr>
        <w:rPr>
          <w:rFonts w:eastAsia="Times New Roman" w:cs="Times New Roman"/>
          <w:b/>
          <w:bCs/>
          <w:color w:val="000000"/>
          <w:szCs w:val="24"/>
          <w:u w:val="single"/>
        </w:rPr>
      </w:pPr>
      <w:r w:rsidRPr="006063A1">
        <w:rPr>
          <w:rFonts w:eastAsia="Times New Roman" w:cs="Times New Roman"/>
          <w:b/>
          <w:bCs/>
          <w:color w:val="000000"/>
          <w:szCs w:val="24"/>
          <w:u w:val="single"/>
        </w:rPr>
        <w:t>Documents Referenced in Standard I.B.</w:t>
      </w:r>
    </w:p>
    <w:p w:rsidR="005C2AA3" w:rsidRDefault="009A7651" w:rsidP="005C2AA3">
      <w:hyperlink r:id="rId168" w:history="1">
        <w:r w:rsidR="00AE19AE">
          <w:rPr>
            <w:rStyle w:val="Hyperlink"/>
            <w:rFonts w:cs="Times New Roman"/>
            <w:iCs/>
          </w:rPr>
          <w:t>Relationship between Initiatives and Goals</w:t>
        </w:r>
      </w:hyperlink>
      <w:r w:rsidR="005C2AA3">
        <w:t xml:space="preserve"> </w:t>
      </w:r>
      <w:r w:rsidR="00C518C7">
        <w:t>x</w:t>
      </w:r>
    </w:p>
    <w:p w:rsidR="00B226C1" w:rsidRDefault="005C2AA3" w:rsidP="005C2AA3">
      <w:r>
        <w:rPr>
          <w:rFonts w:cs="Times New Roman"/>
          <w:iCs/>
        </w:rPr>
        <w:t xml:space="preserve"> </w:t>
      </w:r>
      <w:hyperlink r:id="rId169" w:history="1">
        <w:r w:rsidR="00B226C1" w:rsidRPr="00B13F04">
          <w:rPr>
            <w:rStyle w:val="Hyperlink"/>
          </w:rPr>
          <w:t xml:space="preserve">CCC Planning Guide </w:t>
        </w:r>
        <w:r w:rsidR="00B226C1">
          <w:rPr>
            <w:rStyle w:val="Hyperlink"/>
          </w:rPr>
          <w:t xml:space="preserve">Spring </w:t>
        </w:r>
        <w:r w:rsidR="00B226C1" w:rsidRPr="00B13F04">
          <w:rPr>
            <w:rStyle w:val="Hyperlink"/>
          </w:rPr>
          <w:t>2012</w:t>
        </w:r>
      </w:hyperlink>
    </w:p>
    <w:p w:rsidR="005C2AA3" w:rsidRDefault="009A7651" w:rsidP="005C2AA3">
      <w:pPr>
        <w:rPr>
          <w:rFonts w:cs="Times New Roman"/>
          <w:iCs/>
          <w:strike/>
        </w:rPr>
      </w:pPr>
      <w:hyperlink r:id="rId170" w:history="1">
        <w:r w:rsidR="005C2AA3" w:rsidRPr="00425789">
          <w:rPr>
            <w:rStyle w:val="Hyperlink"/>
            <w:rFonts w:cs="Times New Roman"/>
            <w:iCs/>
            <w:strike/>
          </w:rPr>
          <w:t>Prioritization Allocation Rubric</w:t>
        </w:r>
      </w:hyperlink>
      <w:r w:rsidR="005C2AA3" w:rsidRPr="00425789">
        <w:rPr>
          <w:rFonts w:cs="Times New Roman"/>
          <w:iCs/>
          <w:strike/>
        </w:rPr>
        <w:t xml:space="preserve">  x</w:t>
      </w:r>
    </w:p>
    <w:p w:rsidR="00425789" w:rsidRPr="00425789" w:rsidRDefault="009A7651" w:rsidP="005C2AA3">
      <w:pPr>
        <w:rPr>
          <w:rFonts w:cs="Times New Roman"/>
          <w:iCs/>
          <w:strike/>
        </w:rPr>
      </w:pPr>
      <w:hyperlink r:id="rId171" w:history="1">
        <w:r w:rsidR="00425789" w:rsidRPr="00425789">
          <w:rPr>
            <w:rStyle w:val="Hyperlink"/>
          </w:rPr>
          <w:t>PIEAC PAR Prioritization Survey.pdf</w:t>
        </w:r>
      </w:hyperlink>
      <w:r w:rsidR="00425789">
        <w:rPr>
          <w:color w:val="000000"/>
        </w:rPr>
        <w:t xml:space="preserve">   </w:t>
      </w:r>
    </w:p>
    <w:p w:rsidR="005C2AA3" w:rsidRDefault="009A7651" w:rsidP="005C2AA3">
      <w:pPr>
        <w:rPr>
          <w:rFonts w:cs="Times New Roman"/>
          <w:iCs/>
        </w:rPr>
      </w:pPr>
      <w:hyperlink r:id="rId172" w:history="1">
        <w:r w:rsidR="005C2AA3" w:rsidRPr="007C1FBA">
          <w:rPr>
            <w:rStyle w:val="Hyperlink"/>
            <w:rFonts w:cs="Times New Roman"/>
            <w:iCs/>
          </w:rPr>
          <w:t>Key Performance Indicators</w:t>
        </w:r>
      </w:hyperlink>
      <w:r w:rsidR="005C2AA3">
        <w:rPr>
          <w:rFonts w:cs="Times New Roman"/>
          <w:iCs/>
        </w:rPr>
        <w:t xml:space="preserve"> x</w:t>
      </w:r>
    </w:p>
    <w:p w:rsidR="00121F31" w:rsidRPr="003C0B6C" w:rsidRDefault="009A7651" w:rsidP="005C2AA3">
      <w:pPr>
        <w:rPr>
          <w:rFonts w:cs="Times New Roman"/>
          <w:iCs/>
          <w:vertAlign w:val="subscript"/>
        </w:rPr>
      </w:pPr>
      <w:hyperlink r:id="rId173" w:history="1">
        <w:r w:rsidR="00121F31">
          <w:rPr>
            <w:rStyle w:val="Hyperlink"/>
            <w:szCs w:val="24"/>
          </w:rPr>
          <w:t>2012-13 CCC Resource Allocation Proposal</w:t>
        </w:r>
      </w:hyperlink>
      <w:r w:rsidR="003C0B6C">
        <w:rPr>
          <w:vertAlign w:val="subscript"/>
        </w:rPr>
        <w:t>+</w:t>
      </w:r>
    </w:p>
    <w:p w:rsidR="005C2AA3" w:rsidRDefault="009A7651" w:rsidP="005C2AA3">
      <w:pPr>
        <w:rPr>
          <w:szCs w:val="24"/>
        </w:rPr>
      </w:pPr>
      <w:hyperlink r:id="rId174" w:history="1">
        <w:r w:rsidR="005C2AA3" w:rsidRPr="00C50AFF">
          <w:rPr>
            <w:rStyle w:val="Hyperlink"/>
            <w:szCs w:val="24"/>
          </w:rPr>
          <w:t>Presentation on DL Student Success</w:t>
        </w:r>
      </w:hyperlink>
      <w:r w:rsidR="005C2AA3">
        <w:rPr>
          <w:szCs w:val="24"/>
        </w:rPr>
        <w:t xml:space="preserve">  </w:t>
      </w:r>
    </w:p>
    <w:p w:rsidR="005C2AA3" w:rsidRDefault="009A7651" w:rsidP="005C2AA3">
      <w:hyperlink r:id="rId175" w:history="1">
        <w:r w:rsidR="005C2AA3" w:rsidRPr="009A0462">
          <w:rPr>
            <w:rStyle w:val="Hyperlink"/>
            <w:szCs w:val="24"/>
          </w:rPr>
          <w:t>Research Analysis Web Page</w:t>
        </w:r>
      </w:hyperlink>
    </w:p>
    <w:p w:rsidR="00D97998" w:rsidRPr="009A0462" w:rsidRDefault="009A7651" w:rsidP="005C2AA3">
      <w:pPr>
        <w:rPr>
          <w:szCs w:val="24"/>
        </w:rPr>
      </w:pPr>
      <w:hyperlink r:id="rId176" w:history="1">
        <w:r w:rsidR="00D97998" w:rsidRPr="000A283A">
          <w:rPr>
            <w:rStyle w:val="Hyperlink"/>
          </w:rPr>
          <w:t>College Committee List 2012-2013</w:t>
        </w:r>
      </w:hyperlink>
    </w:p>
    <w:p w:rsidR="005C2AA3" w:rsidRDefault="009A7651" w:rsidP="005C2AA3">
      <w:pPr>
        <w:rPr>
          <w:szCs w:val="24"/>
        </w:rPr>
      </w:pPr>
      <w:hyperlink r:id="rId177" w:history="1">
        <w:r w:rsidR="005C2AA3" w:rsidRPr="008A00DB">
          <w:rPr>
            <w:rStyle w:val="Hyperlink"/>
            <w:szCs w:val="24"/>
          </w:rPr>
          <w:t>No SLOs Actions</w:t>
        </w:r>
      </w:hyperlink>
      <w:r w:rsidR="005C2AA3">
        <w:rPr>
          <w:szCs w:val="24"/>
        </w:rPr>
        <w:t xml:space="preserve">  x</w:t>
      </w:r>
    </w:p>
    <w:p w:rsidR="005C2AA3" w:rsidRDefault="005C2AA3" w:rsidP="005C2AA3">
      <w:pPr>
        <w:rPr>
          <w:szCs w:val="24"/>
        </w:rPr>
      </w:pPr>
      <w:proofErr w:type="gramStart"/>
      <w:r w:rsidRPr="00C06C46">
        <w:rPr>
          <w:szCs w:val="24"/>
          <w:highlight w:val="yellow"/>
        </w:rPr>
        <w:t>link</w:t>
      </w:r>
      <w:proofErr w:type="gramEnd"/>
      <w:r w:rsidRPr="00C06C46">
        <w:rPr>
          <w:szCs w:val="24"/>
          <w:highlight w:val="yellow"/>
        </w:rPr>
        <w:t xml:space="preserve"> to Gayle’s description of SLO implementation and plan</w:t>
      </w:r>
    </w:p>
    <w:p w:rsidR="005C2AA3" w:rsidRDefault="009A7651" w:rsidP="005C2AA3">
      <w:hyperlink r:id="rId178" w:history="1">
        <w:r w:rsidR="005C2AA3">
          <w:rPr>
            <w:rStyle w:val="Hyperlink"/>
            <w:rFonts w:cs="Times New Roman"/>
            <w:bCs/>
            <w:szCs w:val="24"/>
          </w:rPr>
          <w:t>District Vision 2020 Educational Master Plan</w:t>
        </w:r>
      </w:hyperlink>
      <w:r w:rsidR="00121F31">
        <w:t xml:space="preserve">. </w:t>
      </w:r>
    </w:p>
    <w:p w:rsidR="00C91809" w:rsidRDefault="009A7651" w:rsidP="005C2AA3">
      <w:pPr>
        <w:rPr>
          <w:rFonts w:eastAsia="Calibri" w:cs="Calibri"/>
        </w:rPr>
      </w:pPr>
      <w:hyperlink r:id="rId179" w:history="1">
        <w:r w:rsidR="00C91809" w:rsidRPr="00C04A15">
          <w:rPr>
            <w:rStyle w:val="Hyperlink"/>
          </w:rPr>
          <w:t>2008-11 Master Plan Final Report on Results and Outcomes</w:t>
        </w:r>
      </w:hyperlink>
      <w:r w:rsidR="00C91809">
        <w:rPr>
          <w:color w:val="000000"/>
        </w:rPr>
        <w:t xml:space="preserve">  </w:t>
      </w:r>
    </w:p>
    <w:p w:rsidR="006063A1" w:rsidRDefault="005C2AA3" w:rsidP="005C2AA3">
      <w:pPr>
        <w:rPr>
          <w:rFonts w:eastAsia="Calibri" w:cs="Calibri"/>
        </w:rPr>
      </w:pPr>
      <w:r w:rsidRPr="009A0462">
        <w:rPr>
          <w:rFonts w:eastAsia="Calibri" w:cs="Calibri"/>
        </w:rPr>
        <w:t xml:space="preserve">Student Services and Administrative Unit </w:t>
      </w:r>
      <w:commentRangeStart w:id="2"/>
      <w:r w:rsidRPr="009A0462">
        <w:rPr>
          <w:rFonts w:eastAsia="Calibri" w:cs="Calibri"/>
        </w:rPr>
        <w:t>Program</w:t>
      </w:r>
      <w:commentRangeEnd w:id="2"/>
      <w:r>
        <w:rPr>
          <w:rStyle w:val="CommentReference"/>
        </w:rPr>
        <w:commentReference w:id="2"/>
      </w:r>
      <w:r w:rsidR="006063A1">
        <w:rPr>
          <w:rFonts w:eastAsia="Calibri" w:cs="Calibri"/>
        </w:rPr>
        <w:t xml:space="preserve"> Review Model templates</w:t>
      </w:r>
    </w:p>
    <w:p w:rsidR="00A742E0" w:rsidRDefault="009A7651" w:rsidP="00A742E0">
      <w:pPr>
        <w:autoSpaceDE w:val="0"/>
        <w:autoSpaceDN w:val="0"/>
        <w:adjustRightInd w:val="0"/>
        <w:spacing w:after="0"/>
      </w:pPr>
      <w:hyperlink r:id="rId180" w:history="1">
        <w:r w:rsidR="00A742E0" w:rsidRPr="009A0462">
          <w:rPr>
            <w:rStyle w:val="Hyperlink"/>
          </w:rPr>
          <w:t>A&amp;R Departmental Services Outcomes 04-02-2012</w:t>
        </w:r>
      </w:hyperlink>
      <w:r w:rsidR="00A742E0" w:rsidRPr="009A0462">
        <w:t xml:space="preserve"> </w:t>
      </w:r>
      <w:r w:rsidR="00A742E0">
        <w:t>x</w:t>
      </w:r>
    </w:p>
    <w:p w:rsidR="00A742E0" w:rsidRDefault="009A7651" w:rsidP="00A742E0">
      <w:pPr>
        <w:autoSpaceDE w:val="0"/>
        <w:autoSpaceDN w:val="0"/>
        <w:adjustRightInd w:val="0"/>
        <w:spacing w:after="0"/>
      </w:pPr>
      <w:hyperlink r:id="rId181" w:history="1">
        <w:proofErr w:type="spellStart"/>
        <w:r w:rsidR="00A742E0" w:rsidRPr="009A0462">
          <w:rPr>
            <w:rStyle w:val="Hyperlink"/>
          </w:rPr>
          <w:t>CalWorks</w:t>
        </w:r>
        <w:proofErr w:type="spellEnd"/>
        <w:r w:rsidR="00A742E0" w:rsidRPr="009A0462">
          <w:rPr>
            <w:rStyle w:val="Hyperlink"/>
          </w:rPr>
          <w:t xml:space="preserve"> Departmental Services Outcomes 04-02-2012</w:t>
        </w:r>
      </w:hyperlink>
      <w:r w:rsidR="00A742E0" w:rsidRPr="009A0462">
        <w:t xml:space="preserve"> </w:t>
      </w:r>
      <w:r w:rsidR="00A742E0">
        <w:t>x</w:t>
      </w:r>
    </w:p>
    <w:p w:rsidR="00A742E0" w:rsidRDefault="009A7651" w:rsidP="00A742E0">
      <w:pPr>
        <w:autoSpaceDE w:val="0"/>
        <w:autoSpaceDN w:val="0"/>
        <w:adjustRightInd w:val="0"/>
        <w:spacing w:after="0"/>
      </w:pPr>
      <w:hyperlink r:id="rId182" w:history="1">
        <w:r w:rsidR="00A742E0" w:rsidRPr="009A0462">
          <w:rPr>
            <w:rStyle w:val="Hyperlink"/>
          </w:rPr>
          <w:t>EOPS Departmental Services Outcomes 04-2-2012</w:t>
        </w:r>
      </w:hyperlink>
      <w:r w:rsidR="00A742E0">
        <w:t>; x</w:t>
      </w:r>
    </w:p>
    <w:p w:rsidR="00A742E0" w:rsidRDefault="00A742E0" w:rsidP="005C2AA3">
      <w:pPr>
        <w:rPr>
          <w:rFonts w:eastAsia="Calibri" w:cs="Calibri"/>
        </w:rPr>
      </w:pPr>
    </w:p>
    <w:p w:rsidR="005C2AA3" w:rsidRDefault="005C2AA3" w:rsidP="005C2AA3">
      <w:pPr>
        <w:rPr>
          <w:rFonts w:eastAsia="Calibri" w:cs="Calibri"/>
        </w:rPr>
      </w:pPr>
      <w:r w:rsidRPr="009A0462">
        <w:rPr>
          <w:rFonts w:eastAsia="Calibri" w:cs="Calibri"/>
        </w:rPr>
        <w:t xml:space="preserve">Program Review </w:t>
      </w:r>
      <w:r w:rsidR="006063A1">
        <w:rPr>
          <w:rFonts w:eastAsia="Calibri" w:cs="Calibri"/>
        </w:rPr>
        <w:t>Handbook</w:t>
      </w:r>
      <w:r w:rsidRPr="009A0462">
        <w:rPr>
          <w:rFonts w:eastAsia="Calibri" w:cs="Calibri"/>
        </w:rPr>
        <w:t xml:space="preserve"> (</w:t>
      </w:r>
      <w:r w:rsidRPr="002277E2">
        <w:rPr>
          <w:rFonts w:eastAsia="Calibri" w:cs="Calibri"/>
          <w:highlight w:val="yellow"/>
        </w:rPr>
        <w:t>document XX</w:t>
      </w:r>
      <w:r w:rsidR="006063A1">
        <w:rPr>
          <w:rFonts w:eastAsia="Calibri" w:cs="Calibri"/>
        </w:rPr>
        <w:t>)</w:t>
      </w:r>
    </w:p>
    <w:p w:rsidR="006063A1" w:rsidRDefault="009A7651" w:rsidP="005C2AA3">
      <w:hyperlink r:id="rId183" w:history="1">
        <w:r w:rsidR="006063A1" w:rsidRPr="00042458">
          <w:rPr>
            <w:rStyle w:val="Hyperlink"/>
            <w:szCs w:val="24"/>
          </w:rPr>
          <w:t>CCC Enrollment Management Plan 2012-13</w:t>
        </w:r>
      </w:hyperlink>
    </w:p>
    <w:p w:rsidR="005E5EA5" w:rsidRDefault="009A7651" w:rsidP="005C2AA3">
      <w:pPr>
        <w:rPr>
          <w:rFonts w:eastAsia="Calibri" w:cs="Calibri"/>
        </w:rPr>
      </w:pPr>
      <w:hyperlink r:id="rId184" w:history="1">
        <w:r w:rsidR="005E5EA5">
          <w:rPr>
            <w:rStyle w:val="Hyperlink"/>
            <w:rFonts w:eastAsia="Calibri" w:cs="Calibri"/>
          </w:rPr>
          <w:t>Coastline Enrollment Management Plan1 2012-13.pptx</w:t>
        </w:r>
      </w:hyperlink>
    </w:p>
    <w:p w:rsidR="006063A1" w:rsidRDefault="009A7651" w:rsidP="005C2AA3">
      <w:hyperlink r:id="rId185" w:history="1">
        <w:r w:rsidR="006063A1" w:rsidRPr="00993F71">
          <w:rPr>
            <w:rStyle w:val="Hyperlink"/>
            <w:rFonts w:cs="Times New Roman"/>
            <w:szCs w:val="24"/>
          </w:rPr>
          <w:t>BP 3250 Institutional Planning</w:t>
        </w:r>
      </w:hyperlink>
    </w:p>
    <w:p w:rsidR="00D97998" w:rsidRDefault="009A7651" w:rsidP="005C2AA3">
      <w:hyperlink r:id="rId186" w:history="1">
        <w:r w:rsidR="00D97998" w:rsidRPr="000A283A">
          <w:rPr>
            <w:rStyle w:val="Hyperlink"/>
          </w:rPr>
          <w:t>College Committee List 2012-2013</w:t>
        </w:r>
      </w:hyperlink>
    </w:p>
    <w:p w:rsidR="005C2AA3" w:rsidRDefault="009A7651" w:rsidP="005C2AA3">
      <w:pPr>
        <w:rPr>
          <w:rFonts w:cs="Times New Roman"/>
        </w:rPr>
      </w:pPr>
      <w:hyperlink r:id="rId187" w:history="1">
        <w:r w:rsidR="005C2AA3">
          <w:rPr>
            <w:rStyle w:val="Hyperlink"/>
            <w:rFonts w:cs="Times New Roman"/>
          </w:rPr>
          <w:t>President's Open Forum Spring 2011</w:t>
        </w:r>
      </w:hyperlink>
      <w:r w:rsidR="005C2AA3">
        <w:rPr>
          <w:rFonts w:cs="Times New Roman"/>
        </w:rPr>
        <w:t xml:space="preserve"> x</w:t>
      </w:r>
    </w:p>
    <w:p w:rsidR="005C2AA3" w:rsidRDefault="009A7651" w:rsidP="005C2AA3">
      <w:pPr>
        <w:rPr>
          <w:rFonts w:cs="Times New Roman"/>
        </w:rPr>
      </w:pPr>
      <w:hyperlink r:id="rId188" w:history="1">
        <w:r w:rsidR="005C2AA3" w:rsidRPr="00034CEC">
          <w:rPr>
            <w:rStyle w:val="Hyperlink"/>
            <w:rFonts w:cs="Times New Roman"/>
          </w:rPr>
          <w:t>President's Open Forum Fall 2011</w:t>
        </w:r>
      </w:hyperlink>
      <w:r w:rsidR="005C2AA3">
        <w:t xml:space="preserve"> x</w:t>
      </w:r>
    </w:p>
    <w:p w:rsidR="006063A1" w:rsidRDefault="009A7651" w:rsidP="006063A1">
      <w:pPr>
        <w:rPr>
          <w:rFonts w:cs="Times New Roman"/>
        </w:rPr>
      </w:pPr>
      <w:hyperlink r:id="rId189" w:history="1">
        <w:r w:rsidR="005C2AA3">
          <w:rPr>
            <w:rStyle w:val="Hyperlink"/>
            <w:rFonts w:cs="Times New Roman"/>
          </w:rPr>
          <w:t>President's Open Forum Spring 2012</w:t>
        </w:r>
      </w:hyperlink>
      <w:r w:rsidR="005C2AA3">
        <w:rPr>
          <w:rFonts w:cs="Times New Roman"/>
        </w:rPr>
        <w:t xml:space="preserve">  x</w:t>
      </w:r>
    </w:p>
    <w:p w:rsidR="005C2AA3" w:rsidRPr="006063A1" w:rsidRDefault="009A7651" w:rsidP="006063A1">
      <w:pPr>
        <w:rPr>
          <w:szCs w:val="24"/>
        </w:rPr>
      </w:pPr>
      <w:hyperlink r:id="rId190" w:history="1">
        <w:r w:rsidR="00B226C1" w:rsidRPr="00B13F04">
          <w:rPr>
            <w:rStyle w:val="Hyperlink"/>
          </w:rPr>
          <w:t xml:space="preserve">CCC Planning Guide </w:t>
        </w:r>
        <w:r w:rsidR="00B226C1">
          <w:rPr>
            <w:rStyle w:val="Hyperlink"/>
          </w:rPr>
          <w:t xml:space="preserve">Spring </w:t>
        </w:r>
        <w:r w:rsidR="00B226C1" w:rsidRPr="00B13F04">
          <w:rPr>
            <w:rStyle w:val="Hyperlink"/>
          </w:rPr>
          <w:t>2012</w:t>
        </w:r>
      </w:hyperlink>
      <w:r w:rsidR="00B226C1" w:rsidRPr="009A0462">
        <w:rPr>
          <w:rFonts w:cs="Times New Roman"/>
        </w:rPr>
        <w:t xml:space="preserve"> </w:t>
      </w:r>
      <w:r w:rsidR="005C2AA3" w:rsidRPr="00B226C1">
        <w:rPr>
          <w:rFonts w:cs="Times New Roman"/>
        </w:rPr>
        <w:t>(</w:t>
      </w:r>
      <w:proofErr w:type="spellStart"/>
      <w:r w:rsidR="005C2AA3" w:rsidRPr="00B226C1">
        <w:rPr>
          <w:rFonts w:cs="Times New Roman"/>
        </w:rPr>
        <w:t>pge</w:t>
      </w:r>
      <w:proofErr w:type="spellEnd"/>
      <w:r w:rsidR="005C2AA3" w:rsidRPr="00B226C1">
        <w:rPr>
          <w:rFonts w:cs="Times New Roman"/>
        </w:rPr>
        <w:t xml:space="preserve"> xx Section 1</w:t>
      </w:r>
      <w:r w:rsidR="005C2AA3" w:rsidRPr="009A0462">
        <w:rPr>
          <w:rFonts w:cs="Times New Roman"/>
        </w:rPr>
        <w:t xml:space="preserve">) </w:t>
      </w:r>
    </w:p>
    <w:p w:rsidR="005C2AA3" w:rsidRPr="006063A1" w:rsidRDefault="009A7651" w:rsidP="005C2AA3">
      <w:hyperlink r:id="rId191" w:history="1">
        <w:r w:rsidR="005C2AA3" w:rsidRPr="009A0462">
          <w:rPr>
            <w:rStyle w:val="Hyperlink"/>
            <w:szCs w:val="24"/>
          </w:rPr>
          <w:t>Coastline Education Master Plan 2011-2016</w:t>
        </w:r>
      </w:hyperlink>
    </w:p>
    <w:p w:rsidR="005C2AA3" w:rsidRDefault="009A7651" w:rsidP="005C2AA3">
      <w:pPr>
        <w:rPr>
          <w:szCs w:val="24"/>
        </w:rPr>
      </w:pPr>
      <w:hyperlink r:id="rId192" w:history="1">
        <w:r w:rsidR="005C2AA3">
          <w:rPr>
            <w:rStyle w:val="Hyperlink"/>
            <w:szCs w:val="24"/>
          </w:rPr>
          <w:t>@Coastline Newsletter</w:t>
        </w:r>
        <w:r w:rsidR="005C2AA3" w:rsidRPr="009A0462">
          <w:rPr>
            <w:rStyle w:val="Hyperlink"/>
            <w:szCs w:val="24"/>
          </w:rPr>
          <w:t xml:space="preserve"> Web Page</w:t>
        </w:r>
      </w:hyperlink>
      <w:r w:rsidR="005C2AA3" w:rsidRPr="009A0462">
        <w:rPr>
          <w:szCs w:val="24"/>
        </w:rPr>
        <w:t xml:space="preserve">  </w:t>
      </w:r>
    </w:p>
    <w:p w:rsidR="005C2AA3" w:rsidRDefault="009A7651" w:rsidP="005C2AA3">
      <w:pPr>
        <w:rPr>
          <w:szCs w:val="24"/>
        </w:rPr>
      </w:pPr>
      <w:hyperlink r:id="rId193" w:history="1">
        <w:r w:rsidR="005C2AA3" w:rsidRPr="009A0462">
          <w:rPr>
            <w:rStyle w:val="Hyperlink"/>
            <w:szCs w:val="24"/>
          </w:rPr>
          <w:t xml:space="preserve">Annual Report 2010 </w:t>
        </w:r>
        <w:proofErr w:type="spellStart"/>
        <w:r w:rsidR="005C2AA3" w:rsidRPr="009A0462">
          <w:rPr>
            <w:rStyle w:val="Hyperlink"/>
            <w:szCs w:val="24"/>
          </w:rPr>
          <w:t>pdf</w:t>
        </w:r>
        <w:proofErr w:type="spellEnd"/>
      </w:hyperlink>
      <w:r w:rsidR="005C2AA3" w:rsidRPr="009A0462">
        <w:rPr>
          <w:szCs w:val="24"/>
        </w:rPr>
        <w:t xml:space="preserve"> </w:t>
      </w:r>
    </w:p>
    <w:p w:rsidR="005C2AA3" w:rsidRDefault="009A7651" w:rsidP="005C2AA3">
      <w:pPr>
        <w:rPr>
          <w:szCs w:val="24"/>
        </w:rPr>
      </w:pPr>
      <w:hyperlink r:id="rId194" w:history="1">
        <w:r w:rsidR="005C2AA3" w:rsidRPr="009A0462">
          <w:rPr>
            <w:rStyle w:val="Hyperlink"/>
            <w:szCs w:val="24"/>
          </w:rPr>
          <w:t>Public Relations Web Page</w:t>
        </w:r>
      </w:hyperlink>
      <w:r w:rsidR="005C2AA3">
        <w:rPr>
          <w:szCs w:val="24"/>
        </w:rPr>
        <w:t xml:space="preserve"> </w:t>
      </w:r>
    </w:p>
    <w:p w:rsidR="00C91809" w:rsidRDefault="00C91809" w:rsidP="00FD08C1">
      <w:pPr>
        <w:rPr>
          <w:rFonts w:cs="Times New Roman"/>
        </w:rPr>
      </w:pPr>
    </w:p>
    <w:p w:rsidR="00C91809" w:rsidRDefault="00C91809" w:rsidP="00FD08C1">
      <w:pPr>
        <w:rPr>
          <w:rFonts w:cs="Times New Roman"/>
        </w:rPr>
      </w:pPr>
      <w:r>
        <w:rPr>
          <w:rFonts w:cs="Times New Roman"/>
        </w:rPr>
        <w:t>Added late 8-9</w:t>
      </w:r>
    </w:p>
    <w:p w:rsidR="00C91809" w:rsidRDefault="009A7651" w:rsidP="00FD08C1">
      <w:pPr>
        <w:rPr>
          <w:color w:val="000000"/>
        </w:rPr>
      </w:pPr>
      <w:hyperlink r:id="rId195" w:history="1">
        <w:r w:rsidR="00C91809" w:rsidRPr="00C04A15">
          <w:rPr>
            <w:rStyle w:val="Hyperlink"/>
          </w:rPr>
          <w:t>2008-11 Master Plan Final Report on Results and Outcomes</w:t>
        </w:r>
      </w:hyperlink>
      <w:r w:rsidR="00C91809">
        <w:rPr>
          <w:color w:val="000000"/>
        </w:rPr>
        <w:t xml:space="preserve">  </w:t>
      </w:r>
    </w:p>
    <w:p w:rsidR="00784AD1" w:rsidRDefault="009A7651" w:rsidP="00FD08C1">
      <w:pPr>
        <w:rPr>
          <w:rFonts w:cs="Times New Roman"/>
        </w:rPr>
      </w:pPr>
      <w:hyperlink r:id="rId196" w:history="1">
        <w:r w:rsidR="00784AD1" w:rsidRPr="00E70493">
          <w:rPr>
            <w:rStyle w:val="Hyperlink"/>
            <w:rFonts w:cs="Times New Roman"/>
          </w:rPr>
          <w:t>EMP Core Group and Steering Committ</w:t>
        </w:r>
        <w:r w:rsidR="00784AD1">
          <w:rPr>
            <w:rStyle w:val="Hyperlink"/>
            <w:rFonts w:cs="Times New Roman"/>
          </w:rPr>
          <w:t>e</w:t>
        </w:r>
        <w:r w:rsidR="00784AD1" w:rsidRPr="00E70493">
          <w:rPr>
            <w:rStyle w:val="Hyperlink"/>
            <w:rFonts w:cs="Times New Roman"/>
          </w:rPr>
          <w:t>e 10-29-10.docx</w:t>
        </w:r>
      </w:hyperlink>
      <w:r w:rsidR="00784AD1" w:rsidRPr="00E70493">
        <w:rPr>
          <w:rFonts w:cs="Times New Roman"/>
        </w:rPr>
        <w:t xml:space="preserve">);  </w:t>
      </w:r>
    </w:p>
    <w:p w:rsidR="00784AD1" w:rsidRDefault="009A7651" w:rsidP="00FD08C1">
      <w:pPr>
        <w:rPr>
          <w:color w:val="000000"/>
        </w:rPr>
      </w:pPr>
      <w:hyperlink r:id="rId197" w:history="1">
        <w:r w:rsidR="00784AD1" w:rsidRPr="00EF5707">
          <w:rPr>
            <w:rStyle w:val="Hyperlink"/>
          </w:rPr>
          <w:t>Education Master Plan Web Site</w:t>
        </w:r>
      </w:hyperlink>
    </w:p>
    <w:p w:rsidR="00784AD1" w:rsidRDefault="009A7651" w:rsidP="00784AD1">
      <w:pPr>
        <w:pStyle w:val="NoSpacing"/>
        <w:ind w:firstLine="0"/>
        <w:contextualSpacing/>
      </w:pPr>
      <w:hyperlink r:id="rId198" w:history="1">
        <w:r w:rsidR="00784AD1" w:rsidRPr="00574232">
          <w:rPr>
            <w:rStyle w:val="Hyperlink"/>
            <w:sz w:val="24"/>
            <w:szCs w:val="24"/>
          </w:rPr>
          <w:t>Pres Open Forum Spring 2011 3-8-11.pdf</w:t>
        </w:r>
      </w:hyperlink>
      <w:r w:rsidR="00784AD1" w:rsidRPr="00574232">
        <w:rPr>
          <w:sz w:val="24"/>
          <w:szCs w:val="24"/>
        </w:rPr>
        <w:t xml:space="preserve">; </w:t>
      </w:r>
      <w:hyperlink r:id="rId199" w:history="1">
        <w:r w:rsidR="00784AD1" w:rsidRPr="00574232">
          <w:rPr>
            <w:rStyle w:val="Hyperlink"/>
            <w:sz w:val="24"/>
            <w:szCs w:val="24"/>
          </w:rPr>
          <w:t>Pres Open Forum Spring 2011 3-7-11.pdf</w:t>
        </w:r>
      </w:hyperlink>
      <w:r w:rsidR="00784AD1" w:rsidRPr="00574232">
        <w:rPr>
          <w:sz w:val="24"/>
          <w:szCs w:val="24"/>
        </w:rPr>
        <w:t xml:space="preserve">; </w:t>
      </w:r>
      <w:hyperlink r:id="rId200" w:history="1">
        <w:r w:rsidR="00784AD1" w:rsidRPr="00574232">
          <w:rPr>
            <w:rStyle w:val="Hyperlink"/>
            <w:sz w:val="24"/>
            <w:szCs w:val="24"/>
          </w:rPr>
          <w:t>Pres Open Forum Spring 2011 3-16-11.pdf</w:t>
        </w:r>
      </w:hyperlink>
      <w:r w:rsidR="00784AD1" w:rsidRPr="00574232">
        <w:rPr>
          <w:sz w:val="24"/>
          <w:szCs w:val="24"/>
        </w:rPr>
        <w:t xml:space="preserve">; </w:t>
      </w:r>
      <w:hyperlink r:id="rId201" w:history="1">
        <w:r w:rsidR="00784AD1" w:rsidRPr="00574232">
          <w:rPr>
            <w:rStyle w:val="Hyperlink"/>
            <w:sz w:val="24"/>
            <w:szCs w:val="24"/>
          </w:rPr>
          <w:t>Pres Open Forum 3-17-11.pdf</w:t>
        </w:r>
      </w:hyperlink>
      <w:r w:rsidR="00784AD1" w:rsidRPr="00574232">
        <w:rPr>
          <w:sz w:val="24"/>
          <w:szCs w:val="24"/>
        </w:rPr>
        <w:t xml:space="preserve">; </w:t>
      </w:r>
      <w:hyperlink r:id="rId202" w:history="1">
        <w:r w:rsidR="00784AD1" w:rsidRPr="00574232">
          <w:rPr>
            <w:rStyle w:val="Hyperlink"/>
            <w:sz w:val="24"/>
            <w:szCs w:val="24"/>
          </w:rPr>
          <w:t>Pres Open Forum 2011 3-21-11.pdf</w:t>
        </w:r>
      </w:hyperlink>
      <w:r w:rsidR="00784AD1" w:rsidRPr="00574232">
        <w:rPr>
          <w:sz w:val="24"/>
          <w:szCs w:val="24"/>
        </w:rPr>
        <w:t xml:space="preserve">; </w:t>
      </w:r>
      <w:hyperlink r:id="rId203" w:history="1">
        <w:r w:rsidR="00784AD1" w:rsidRPr="00574232">
          <w:rPr>
            <w:rStyle w:val="Hyperlink"/>
            <w:sz w:val="24"/>
            <w:szCs w:val="24"/>
          </w:rPr>
          <w:t>Pres Open Forum4-29-11.pdf</w:t>
        </w:r>
      </w:hyperlink>
      <w:r w:rsidR="00784AD1" w:rsidRPr="00574232">
        <w:rPr>
          <w:sz w:val="24"/>
          <w:szCs w:val="24"/>
        </w:rPr>
        <w:t xml:space="preserve">; </w:t>
      </w:r>
      <w:hyperlink r:id="rId204" w:history="1">
        <w:r w:rsidR="00784AD1" w:rsidRPr="00574232">
          <w:rPr>
            <w:rStyle w:val="Hyperlink"/>
            <w:sz w:val="24"/>
            <w:szCs w:val="24"/>
          </w:rPr>
          <w:t>Pres Open Forum Spring 2011.pdf</w:t>
        </w:r>
      </w:hyperlink>
      <w:r w:rsidR="00784AD1" w:rsidRPr="00574232">
        <w:rPr>
          <w:sz w:val="24"/>
          <w:szCs w:val="24"/>
        </w:rPr>
        <w:t xml:space="preserve">; </w:t>
      </w:r>
      <w:hyperlink r:id="rId205" w:history="1">
        <w:r w:rsidR="00784AD1" w:rsidRPr="00574232">
          <w:rPr>
            <w:rStyle w:val="Hyperlink"/>
            <w:sz w:val="24"/>
            <w:szCs w:val="24"/>
          </w:rPr>
          <w:t>Pres Open Forum Fall 2011.pdf</w:t>
        </w:r>
      </w:hyperlink>
      <w:r w:rsidR="00784AD1" w:rsidRPr="00574232">
        <w:rPr>
          <w:sz w:val="24"/>
          <w:szCs w:val="24"/>
        </w:rPr>
        <w:t xml:space="preserve">; </w:t>
      </w:r>
      <w:hyperlink r:id="rId206" w:history="1">
        <w:r w:rsidR="00784AD1" w:rsidRPr="00574232">
          <w:rPr>
            <w:rStyle w:val="Hyperlink"/>
            <w:sz w:val="24"/>
            <w:szCs w:val="24"/>
          </w:rPr>
          <w:t>Pres Open Forum Fall 2011 10.26.pdf</w:t>
        </w:r>
      </w:hyperlink>
      <w:r w:rsidR="00784AD1" w:rsidRPr="00574232">
        <w:rPr>
          <w:sz w:val="24"/>
          <w:szCs w:val="24"/>
        </w:rPr>
        <w:t xml:space="preserve">  </w:t>
      </w:r>
      <w:hyperlink r:id="rId207" w:history="1">
        <w:r w:rsidR="00784AD1" w:rsidRPr="00574232">
          <w:rPr>
            <w:rStyle w:val="Hyperlink"/>
            <w:sz w:val="24"/>
            <w:szCs w:val="24"/>
          </w:rPr>
          <w:t xml:space="preserve"> Pres Open Forum Fall 2011 11.29.pdf</w:t>
        </w:r>
      </w:hyperlink>
      <w:r w:rsidR="00784AD1" w:rsidRPr="00574232">
        <w:rPr>
          <w:sz w:val="24"/>
          <w:szCs w:val="24"/>
        </w:rPr>
        <w:t xml:space="preserve">; </w:t>
      </w:r>
      <w:hyperlink r:id="rId208" w:history="1">
        <w:r w:rsidR="00784AD1" w:rsidRPr="00574232">
          <w:rPr>
            <w:rStyle w:val="Hyperlink"/>
            <w:sz w:val="24"/>
            <w:szCs w:val="24"/>
          </w:rPr>
          <w:t>Pres Open Forum Fall 2011 12.5.pdf</w:t>
        </w:r>
      </w:hyperlink>
    </w:p>
    <w:p w:rsidR="00784AD1" w:rsidRDefault="00784AD1" w:rsidP="00FD08C1"/>
    <w:p w:rsidR="00FD08C1" w:rsidRDefault="00FD08C1" w:rsidP="00FD08C1"/>
    <w:p w:rsidR="00623DAF" w:rsidRDefault="00623DAF" w:rsidP="00623DAF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II.A. </w:t>
      </w:r>
    </w:p>
    <w:p w:rsidR="00623DAF" w:rsidRPr="00623DAF" w:rsidRDefault="009A7651" w:rsidP="00623DAF">
      <w:pPr>
        <w:rPr>
          <w:rFonts w:cs="Times New Roman"/>
          <w:b/>
          <w:szCs w:val="24"/>
          <w:u w:val="single"/>
        </w:rPr>
      </w:pPr>
      <w:hyperlink r:id="rId209" w:history="1">
        <w:r w:rsidR="00623DAF" w:rsidRPr="00E91D8B">
          <w:rPr>
            <w:rStyle w:val="Hyperlink"/>
            <w:rFonts w:cs="Times New Roman"/>
            <w:szCs w:val="24"/>
          </w:rPr>
          <w:t>Programs and Certificates Offered Online.docx</w:t>
        </w:r>
      </w:hyperlink>
      <w:r w:rsidR="00623DAF" w:rsidRPr="00E91D8B">
        <w:rPr>
          <w:rFonts w:cs="Times New Roman"/>
          <w:szCs w:val="24"/>
        </w:rPr>
        <w:t xml:space="preserve"> </w:t>
      </w:r>
      <w:r w:rsidR="00623DAF">
        <w:rPr>
          <w:rFonts w:cs="Times New Roman"/>
          <w:szCs w:val="24"/>
        </w:rPr>
        <w:t>x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10" w:history="1">
        <w:r w:rsidR="00D97998" w:rsidRPr="000A283A">
          <w:rPr>
            <w:rStyle w:val="Hyperlink"/>
          </w:rPr>
          <w:t>College Committee List 2012-2013</w:t>
        </w:r>
      </w:hyperlink>
      <w:r w:rsidR="00623DAF" w:rsidRPr="004E4D48">
        <w:rPr>
          <w:rFonts w:cs="Times New Roman"/>
          <w:szCs w:val="24"/>
        </w:rPr>
        <w:t xml:space="preserve"> 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hyperlink r:id="rId211" w:history="1">
        <w:r w:rsidR="00623DAF" w:rsidRPr="004E4D48">
          <w:rPr>
            <w:rStyle w:val="Hyperlink"/>
            <w:szCs w:val="24"/>
          </w:rPr>
          <w:t>History of Curriculum Committee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12" w:history="1">
        <w:r w:rsidR="00623DAF">
          <w:rPr>
            <w:rStyle w:val="Hyperlink"/>
            <w:rFonts w:cs="Times New Roman"/>
            <w:bCs/>
            <w:szCs w:val="24"/>
          </w:rPr>
          <w:t>District Vision 2020 Educational Master Plan</w:t>
        </w:r>
      </w:hyperlink>
      <w:r w:rsidR="00623DAF" w:rsidRPr="009A0462">
        <w:rPr>
          <w:rFonts w:cs="Times New Roman"/>
          <w:szCs w:val="24"/>
        </w:rPr>
        <w:t xml:space="preserve"> </w:t>
      </w:r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13" w:history="1">
        <w:r w:rsidR="00623DAF" w:rsidRPr="00707474">
          <w:rPr>
            <w:rStyle w:val="Hyperlink"/>
            <w:rFonts w:cs="Times New Roman"/>
            <w:szCs w:val="24"/>
          </w:rPr>
          <w:t>ESL Web Page</w:t>
        </w:r>
      </w:hyperlink>
    </w:p>
    <w:p w:rsidR="00623DAF" w:rsidRPr="009A0462" w:rsidRDefault="009A7651" w:rsidP="00623DAF">
      <w:hyperlink r:id="rId214" w:history="1">
        <w:r w:rsidR="00623DAF" w:rsidRPr="009A0462">
          <w:rPr>
            <w:rStyle w:val="Hyperlink"/>
          </w:rPr>
          <w:t>Student Success Center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15" w:history="1">
        <w:r w:rsidR="00623DAF" w:rsidRPr="00707474">
          <w:rPr>
            <w:rStyle w:val="Hyperlink"/>
            <w:rFonts w:cs="Times New Roman"/>
            <w:szCs w:val="24"/>
          </w:rPr>
          <w:t>Work-Based Learning Web Page</w:t>
        </w:r>
      </w:hyperlink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16" w:history="1">
        <w:r w:rsidR="00623DAF" w:rsidRPr="00AC5E92">
          <w:rPr>
            <w:rStyle w:val="Hyperlink"/>
            <w:rFonts w:cs="Times New Roman"/>
            <w:szCs w:val="24"/>
          </w:rPr>
          <w:t>Corporate and Community Services Web Site</w:t>
        </w:r>
      </w:hyperlink>
      <w:r w:rsidR="00623DAF">
        <w:rPr>
          <w:rFonts w:cs="Times New Roman"/>
          <w:szCs w:val="24"/>
        </w:rPr>
        <w:t xml:space="preserve"> </w:t>
      </w:r>
    </w:p>
    <w:p w:rsidR="00623DAF" w:rsidRDefault="009A7651" w:rsidP="00623DAF">
      <w:pPr>
        <w:autoSpaceDE w:val="0"/>
        <w:autoSpaceDN w:val="0"/>
        <w:adjustRightInd w:val="0"/>
      </w:pPr>
      <w:hyperlink r:id="rId217" w:history="1">
        <w:r w:rsidR="00623DAF" w:rsidRPr="00AC5E92">
          <w:rPr>
            <w:rStyle w:val="Hyperlink"/>
            <w:rFonts w:cs="Times New Roman"/>
            <w:szCs w:val="24"/>
          </w:rPr>
          <w:t>Corporate Workforce Brochure</w:t>
        </w:r>
      </w:hyperlink>
    </w:p>
    <w:p w:rsidR="00623DAF" w:rsidRDefault="009A7651" w:rsidP="00BB2432">
      <w:hyperlink r:id="rId218" w:history="1">
        <w:r w:rsidR="00BB2432" w:rsidRPr="00BB2432">
          <w:rPr>
            <w:rStyle w:val="Hyperlink"/>
          </w:rPr>
          <w:t>2012-2013 C</w:t>
        </w:r>
        <w:r w:rsidR="00BB2432">
          <w:rPr>
            <w:rStyle w:val="Hyperlink"/>
          </w:rPr>
          <w:t>atalog</w:t>
        </w:r>
        <w:r w:rsidR="00BB2432" w:rsidRPr="00BB2432">
          <w:rPr>
            <w:rStyle w:val="Hyperlink"/>
          </w:rPr>
          <w:t xml:space="preserve"> Web Site</w:t>
        </w:r>
      </w:hyperlink>
      <w:r w:rsidR="00BB2432">
        <w:t xml:space="preserve">  p. 167-168 </w:t>
      </w:r>
    </w:p>
    <w:p w:rsidR="00623DAF" w:rsidRDefault="009A7651" w:rsidP="00623DAF">
      <w:hyperlink r:id="rId219" w:history="1">
        <w:r w:rsidR="00623DAF" w:rsidRPr="0057581E">
          <w:rPr>
            <w:rStyle w:val="Hyperlink"/>
            <w:rFonts w:cs="Times New Roman"/>
            <w:szCs w:val="24"/>
          </w:rPr>
          <w:t>Military Prospective Students Web Site</w:t>
        </w:r>
      </w:hyperlink>
    </w:p>
    <w:p w:rsidR="00623DAF" w:rsidRDefault="009A7651" w:rsidP="00623DAF">
      <w:hyperlink r:id="rId220" w:history="1">
        <w:r w:rsidR="00623DAF" w:rsidRPr="0057581E">
          <w:rPr>
            <w:rStyle w:val="Hyperlink"/>
            <w:szCs w:val="24"/>
          </w:rPr>
          <w:t>Pocket Ed/PDA Program Web Site</w:t>
        </w:r>
      </w:hyperlink>
    </w:p>
    <w:p w:rsidR="00623DAF" w:rsidRDefault="009A7651" w:rsidP="00623DAF">
      <w:pPr>
        <w:autoSpaceDE w:val="0"/>
        <w:autoSpaceDN w:val="0"/>
        <w:adjustRightInd w:val="0"/>
        <w:rPr>
          <w:color w:val="000000"/>
          <w:szCs w:val="24"/>
        </w:rPr>
      </w:pPr>
      <w:hyperlink r:id="rId221" w:history="1">
        <w:r w:rsidR="00623DAF" w:rsidRPr="004604D1">
          <w:rPr>
            <w:rStyle w:val="Hyperlink"/>
            <w:szCs w:val="24"/>
          </w:rPr>
          <w:t>Navy Fees and Tuition Web Site</w:t>
        </w:r>
      </w:hyperlink>
      <w:r w:rsidR="00623DAF">
        <w:rPr>
          <w:color w:val="000000"/>
          <w:szCs w:val="24"/>
        </w:rPr>
        <w:t xml:space="preserve"> </w:t>
      </w:r>
    </w:p>
    <w:p w:rsidR="00623DAF" w:rsidRDefault="009A7651" w:rsidP="00623DAF">
      <w:pPr>
        <w:autoSpaceDE w:val="0"/>
        <w:autoSpaceDN w:val="0"/>
        <w:adjustRightInd w:val="0"/>
      </w:pPr>
      <w:hyperlink r:id="rId222" w:history="1">
        <w:r w:rsidR="00623DAF" w:rsidRPr="004604D1">
          <w:rPr>
            <w:rStyle w:val="Hyperlink"/>
            <w:szCs w:val="24"/>
          </w:rPr>
          <w:t>Army Fees and Tuition Web Site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23" w:history="1">
        <w:r w:rsidR="00623DAF">
          <w:rPr>
            <w:rStyle w:val="Hyperlink"/>
            <w:szCs w:val="24"/>
          </w:rPr>
          <w:t>Navy College Program Web Site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color w:val="000000"/>
          <w:szCs w:val="24"/>
        </w:rPr>
      </w:pPr>
      <w:hyperlink r:id="rId224" w:history="1">
        <w:r w:rsidR="00623DAF" w:rsidRPr="00610DF8">
          <w:rPr>
            <w:rStyle w:val="Hyperlink"/>
            <w:szCs w:val="24"/>
          </w:rPr>
          <w:t>Military Enrollment and Headcount All Programs 7.13.12.xls</w:t>
        </w:r>
      </w:hyperlink>
      <w:r w:rsidR="00673F10">
        <w:rPr>
          <w:color w:val="000000"/>
          <w:szCs w:val="24"/>
        </w:rPr>
        <w:t>+</w:t>
      </w:r>
    </w:p>
    <w:p w:rsidR="00623DAF" w:rsidRDefault="009A7651" w:rsidP="00623DAF">
      <w:pPr>
        <w:autoSpaceDE w:val="0"/>
        <w:autoSpaceDN w:val="0"/>
        <w:adjustRightInd w:val="0"/>
      </w:pPr>
      <w:hyperlink r:id="rId225" w:history="1">
        <w:r w:rsidR="00623DAF" w:rsidRPr="00DF3D4E">
          <w:rPr>
            <w:rStyle w:val="Hyperlink"/>
          </w:rPr>
          <w:t>Incarcerated Student Guide Fall 2012</w:t>
        </w:r>
      </w:hyperlink>
      <w:r w:rsidR="00673F10">
        <w:t>+</w:t>
      </w:r>
    </w:p>
    <w:p w:rsidR="00623DAF" w:rsidRDefault="009A7651" w:rsidP="00623DAF">
      <w:hyperlink r:id="rId226" w:history="1">
        <w:r w:rsidR="00623DAF" w:rsidRPr="0011482B">
          <w:rPr>
            <w:rStyle w:val="Hyperlink"/>
            <w:rFonts w:eastAsia="Times New Roman"/>
            <w:bCs/>
            <w:szCs w:val="24"/>
          </w:rPr>
          <w:t>Counseling Courses</w:t>
        </w:r>
      </w:hyperlink>
    </w:p>
    <w:p w:rsidR="00623DAF" w:rsidRPr="009A0462" w:rsidRDefault="009A7651" w:rsidP="00623DAF">
      <w:pPr>
        <w:autoSpaceDE w:val="0"/>
        <w:autoSpaceDN w:val="0"/>
        <w:adjustRightInd w:val="0"/>
      </w:pPr>
      <w:hyperlink r:id="rId227" w:history="1">
        <w:r w:rsidR="00623DAF" w:rsidRPr="0011482B">
          <w:rPr>
            <w:rStyle w:val="Hyperlink"/>
          </w:rPr>
          <w:t>CalWORK</w:t>
        </w:r>
        <w:r w:rsidR="00623DAF">
          <w:rPr>
            <w:rStyle w:val="Hyperlink"/>
          </w:rPr>
          <w:t>s</w:t>
        </w:r>
        <w:r w:rsidR="00623DAF" w:rsidRPr="0011482B">
          <w:rPr>
            <w:rStyle w:val="Hyperlink"/>
          </w:rPr>
          <w:t xml:space="preserve"> Web Site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28" w:history="1">
        <w:r w:rsidR="00623DAF">
          <w:rPr>
            <w:rStyle w:val="Hyperlink"/>
            <w:rFonts w:cs="Times New Roman"/>
            <w:szCs w:val="24"/>
          </w:rPr>
          <w:t>Special Programs and Services for the Disabled Web Site</w:t>
        </w:r>
      </w:hyperlink>
    </w:p>
    <w:p w:rsidR="00623DAF" w:rsidRPr="0011482B" w:rsidRDefault="009A7651" w:rsidP="00623DAF">
      <w:pPr>
        <w:rPr>
          <w:rFonts w:eastAsia="Times New Roman"/>
          <w:bCs/>
          <w:szCs w:val="24"/>
        </w:rPr>
      </w:pPr>
      <w:hyperlink r:id="rId229" w:history="1">
        <w:r w:rsidR="00623DAF" w:rsidRPr="001C5CA3">
          <w:rPr>
            <w:rStyle w:val="Hyperlink"/>
            <w:rFonts w:cs="Times New Roman"/>
            <w:szCs w:val="24"/>
          </w:rPr>
          <w:t>EOPS Program Web Site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30" w:history="1">
        <w:r w:rsidR="00623DAF" w:rsidRPr="001C5CA3">
          <w:rPr>
            <w:rStyle w:val="Hyperlink"/>
          </w:rPr>
          <w:t>Distance Learning Web Site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31" w:history="1">
        <w:r w:rsidR="00623DAF">
          <w:rPr>
            <w:rStyle w:val="Hyperlink"/>
            <w:rFonts w:cs="Times New Roman"/>
            <w:szCs w:val="24"/>
          </w:rPr>
          <w:t>2011 -12 Accountability Progress Reporting (APR)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32" w:history="1">
        <w:r w:rsidR="00623DAF" w:rsidRPr="001C5CA3">
          <w:rPr>
            <w:rStyle w:val="Hyperlink"/>
            <w:rFonts w:cs="Times New Roman"/>
            <w:szCs w:val="24"/>
          </w:rPr>
          <w:t>ECHS Web Site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33" w:history="1">
        <w:r w:rsidR="00623DAF" w:rsidRPr="001C5CA3">
          <w:rPr>
            <w:rStyle w:val="Hyperlink"/>
            <w:rFonts w:cs="Times New Roman"/>
            <w:szCs w:val="24"/>
          </w:rPr>
          <w:t>Register Article ECHS Web Site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34" w:history="1">
        <w:r w:rsidR="00623DAF" w:rsidRPr="009A0462">
          <w:rPr>
            <w:rStyle w:val="Hyperlink"/>
            <w:rFonts w:cs="Times New Roman"/>
            <w:szCs w:val="24"/>
          </w:rPr>
          <w:t>PowerPoint on Credits for College</w:t>
        </w:r>
      </w:hyperlink>
      <w:r w:rsidR="00623DAF">
        <w:t xml:space="preserve"> x</w:t>
      </w:r>
    </w:p>
    <w:p w:rsidR="00623DAF" w:rsidRPr="009A0462" w:rsidRDefault="00623DAF" w:rsidP="00623DAF">
      <w:pPr>
        <w:autoSpaceDE w:val="0"/>
        <w:autoSpaceDN w:val="0"/>
        <w:adjustRightInd w:val="0"/>
      </w:pPr>
      <w:r>
        <w:t xml:space="preserve"> </w:t>
      </w:r>
      <w:hyperlink r:id="rId235" w:anchor="expert" w:history="1">
        <w:r w:rsidRPr="00B83629">
          <w:rPr>
            <w:rStyle w:val="Hyperlink"/>
          </w:rPr>
          <w:t>STAR Program Web Site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36" w:history="1">
        <w:r w:rsidR="00623DAF" w:rsidRPr="00C203AE">
          <w:rPr>
            <w:rStyle w:val="Hyperlink"/>
            <w:rFonts w:eastAsia="Times New Roman" w:cs="Times New Roman"/>
            <w:szCs w:val="24"/>
          </w:rPr>
          <w:t>President's Bulletin announcing Pacific Bridge Grant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37" w:history="1">
        <w:r w:rsidR="00623DAF" w:rsidRPr="008E2A2A">
          <w:rPr>
            <w:rStyle w:val="Hyperlink"/>
            <w:rFonts w:cs="Times New Roman"/>
            <w:szCs w:val="24"/>
          </w:rPr>
          <w:t>Research &amp; Planning Statistical Archives</w:t>
        </w:r>
      </w:hyperlink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38" w:history="1">
        <w:r w:rsidR="00623DAF" w:rsidRPr="002C379F">
          <w:rPr>
            <w:rStyle w:val="Hyperlink"/>
            <w:rFonts w:cs="Times New Roman"/>
            <w:szCs w:val="24"/>
          </w:rPr>
          <w:t>ARCC 2012 Report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39" w:history="1">
        <w:r w:rsidR="00623DAF" w:rsidRPr="009A0462">
          <w:rPr>
            <w:rStyle w:val="Hyperlink"/>
            <w:szCs w:val="24"/>
          </w:rPr>
          <w:t>Coastline Education Master Plan 2011-2016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40" w:history="1">
        <w:r w:rsidR="00623DAF" w:rsidRPr="008E2A2A">
          <w:rPr>
            <w:rStyle w:val="Hyperlink"/>
            <w:rFonts w:cs="Times New Roman"/>
            <w:szCs w:val="24"/>
          </w:rPr>
          <w:t>Research &amp; Planning Statistical Archives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41" w:history="1">
        <w:r w:rsidR="00623DAF" w:rsidRPr="009A0462">
          <w:rPr>
            <w:rStyle w:val="Hyperlink"/>
            <w:szCs w:val="24"/>
          </w:rPr>
          <w:t>Emmy Awards</w:t>
        </w:r>
      </w:hyperlink>
      <w:r w:rsidR="00623DAF">
        <w:t xml:space="preserve">  x</w:t>
      </w:r>
    </w:p>
    <w:p w:rsidR="00623DAF" w:rsidRDefault="009A7651" w:rsidP="00623DAF">
      <w:pPr>
        <w:autoSpaceDE w:val="0"/>
        <w:autoSpaceDN w:val="0"/>
        <w:adjustRightInd w:val="0"/>
      </w:pPr>
      <w:hyperlink r:id="rId242" w:history="1">
        <w:r w:rsidR="00623DAF" w:rsidRPr="009A0462">
          <w:rPr>
            <w:rStyle w:val="Hyperlink"/>
            <w:szCs w:val="24"/>
          </w:rPr>
          <w:t>Other Awards</w:t>
        </w:r>
      </w:hyperlink>
      <w:r w:rsidR="00623DAF">
        <w:t xml:space="preserve"> x</w:t>
      </w:r>
    </w:p>
    <w:p w:rsidR="00623DAF" w:rsidRDefault="009A7651" w:rsidP="00623DAF">
      <w:pPr>
        <w:autoSpaceDE w:val="0"/>
        <w:autoSpaceDN w:val="0"/>
        <w:adjustRightInd w:val="0"/>
      </w:pPr>
      <w:hyperlink r:id="rId243" w:history="1">
        <w:r w:rsidR="00623DAF" w:rsidRPr="00B80539">
          <w:rPr>
            <w:rStyle w:val="Hyperlink"/>
          </w:rPr>
          <w:t>EBUS Program Web Site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44" w:history="1">
        <w:r w:rsidR="00623DAF" w:rsidRPr="0057581E">
          <w:rPr>
            <w:rStyle w:val="Hyperlink"/>
            <w:szCs w:val="24"/>
          </w:rPr>
          <w:t>Pocket Ed/PDA Program Web Site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45" w:history="1">
        <w:r w:rsidR="00623DAF">
          <w:rPr>
            <w:rStyle w:val="Hyperlink"/>
            <w:szCs w:val="24"/>
          </w:rPr>
          <w:t xml:space="preserve">California Legislative Analyst’s Office, </w:t>
        </w:r>
        <w:proofErr w:type="gramStart"/>
        <w:r w:rsidR="00623DAF">
          <w:rPr>
            <w:rStyle w:val="Hyperlink"/>
            <w:szCs w:val="24"/>
          </w:rPr>
          <w:t>The</w:t>
        </w:r>
        <w:proofErr w:type="gramEnd"/>
        <w:r w:rsidR="00623DAF">
          <w:rPr>
            <w:rStyle w:val="Hyperlink"/>
            <w:szCs w:val="24"/>
          </w:rPr>
          <w:t xml:space="preserve"> Master Plan at 50: Using Distance Education to Increase College Access and Efficiency; 10-25-10</w:t>
        </w:r>
      </w:hyperlink>
      <w:r w:rsidR="00623DAF" w:rsidRPr="009A0462">
        <w:rPr>
          <w:rFonts w:cs="Times New Roman"/>
          <w:color w:val="000000"/>
          <w:szCs w:val="24"/>
        </w:rPr>
        <w:t>)</w:t>
      </w:r>
    </w:p>
    <w:p w:rsidR="00623DAF" w:rsidRDefault="009A7651" w:rsidP="00623DAF">
      <w:pPr>
        <w:autoSpaceDE w:val="0"/>
        <w:autoSpaceDN w:val="0"/>
        <w:adjustRightInd w:val="0"/>
      </w:pPr>
      <w:hyperlink r:id="rId246" w:history="1">
        <w:r w:rsidR="00623DAF">
          <w:rPr>
            <w:rStyle w:val="Hyperlink"/>
            <w:rFonts w:cs="Times New Roman"/>
          </w:rPr>
          <w:t>Board Resolution on SLOs November 2009</w:t>
        </w:r>
      </w:hyperlink>
      <w:r w:rsidR="00146C3A">
        <w:t>+</w:t>
      </w:r>
    </w:p>
    <w:p w:rsidR="00C84CE9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47" w:history="1">
        <w:r w:rsidR="00C84CE9">
          <w:rPr>
            <w:rStyle w:val="Hyperlink"/>
            <w:rFonts w:cs="Times New Roman"/>
            <w:szCs w:val="24"/>
          </w:rPr>
          <w:t>Credit FTES 2006-2011</w:t>
        </w:r>
      </w:hyperlink>
      <w:r w:rsidR="00C84CE9">
        <w:rPr>
          <w:rFonts w:cs="Times New Roman"/>
          <w:szCs w:val="24"/>
        </w:rPr>
        <w:t xml:space="preserve"> </w:t>
      </w:r>
      <w:r w:rsidR="00146C3A">
        <w:t>+</w:t>
      </w:r>
    </w:p>
    <w:p w:rsidR="00C84CE9" w:rsidRDefault="00C84CE9" w:rsidP="00623DAF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hyperlink r:id="rId248" w:history="1">
        <w:r w:rsidRPr="009A0462">
          <w:rPr>
            <w:rStyle w:val="Hyperlink"/>
          </w:rPr>
          <w:t>Military Program Web Site</w:t>
        </w:r>
      </w:hyperlink>
      <w:r>
        <w:rPr>
          <w:rFonts w:cs="Times New Roman"/>
          <w:szCs w:val="24"/>
        </w:rPr>
        <w:t xml:space="preserve"> </w:t>
      </w:r>
    </w:p>
    <w:p w:rsidR="00C84CE9" w:rsidRDefault="009A7651" w:rsidP="00623DAF">
      <w:pPr>
        <w:autoSpaceDE w:val="0"/>
        <w:autoSpaceDN w:val="0"/>
        <w:adjustRightInd w:val="0"/>
        <w:rPr>
          <w:rFonts w:cs="Times New Roman"/>
        </w:rPr>
      </w:pPr>
      <w:hyperlink r:id="rId249" w:history="1">
        <w:proofErr w:type="spellStart"/>
        <w:r w:rsidR="00C84CE9" w:rsidRPr="0045251B">
          <w:rPr>
            <w:rStyle w:val="Hyperlink"/>
            <w:rFonts w:cs="Times New Roman"/>
          </w:rPr>
          <w:t>MyCCC</w:t>
        </w:r>
        <w:proofErr w:type="spellEnd"/>
        <w:r w:rsidR="00C84CE9" w:rsidRPr="0045251B">
          <w:rPr>
            <w:rStyle w:val="Hyperlink"/>
            <w:rFonts w:cs="Times New Roman"/>
          </w:rPr>
          <w:t xml:space="preserve"> Web Page</w:t>
        </w:r>
      </w:hyperlink>
      <w:r w:rsidR="00C84CE9" w:rsidRPr="0045251B">
        <w:rPr>
          <w:rFonts w:cs="Times New Roman"/>
        </w:rPr>
        <w:t xml:space="preserve"> </w:t>
      </w:r>
      <w:r w:rsidR="00C84CE9">
        <w:rPr>
          <w:rFonts w:cs="Times New Roman"/>
        </w:rPr>
        <w:t xml:space="preserve"> </w:t>
      </w:r>
    </w:p>
    <w:p w:rsidR="00C84CE9" w:rsidRDefault="009A7651" w:rsidP="00623DAF">
      <w:pPr>
        <w:autoSpaceDE w:val="0"/>
        <w:autoSpaceDN w:val="0"/>
        <w:adjustRightInd w:val="0"/>
        <w:rPr>
          <w:rFonts w:cs="Times New Roman"/>
        </w:rPr>
      </w:pPr>
      <w:hyperlink r:id="rId250" w:history="1">
        <w:r w:rsidR="00C84CE9" w:rsidRPr="0045251B">
          <w:rPr>
            <w:rStyle w:val="Hyperlink"/>
            <w:rFonts w:cs="Times New Roman"/>
          </w:rPr>
          <w:t>Proctor Rules</w:t>
        </w:r>
      </w:hyperlink>
      <w:r w:rsidR="00C84CE9" w:rsidRPr="0045251B">
        <w:rPr>
          <w:rFonts w:cs="Times New Roman"/>
        </w:rPr>
        <w:t xml:space="preserve"> </w:t>
      </w:r>
      <w:r w:rsidR="00C84CE9">
        <w:rPr>
          <w:rFonts w:cs="Times New Roman"/>
        </w:rPr>
        <w:t xml:space="preserve"> </w:t>
      </w:r>
    </w:p>
    <w:p w:rsidR="00C84CE9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51" w:history="1">
        <w:r w:rsidR="00C84CE9" w:rsidRPr="0045251B">
          <w:rPr>
            <w:rStyle w:val="Hyperlink"/>
            <w:rFonts w:cs="Times New Roman"/>
          </w:rPr>
          <w:t>FERPA Privacy Rights-Web Site</w:t>
        </w:r>
      </w:hyperlink>
    </w:p>
    <w:p w:rsidR="00000DEC" w:rsidRDefault="00000DEC" w:rsidP="00623DAF">
      <w:pPr>
        <w:autoSpaceDE w:val="0"/>
        <w:autoSpaceDN w:val="0"/>
        <w:adjustRightInd w:val="0"/>
        <w:rPr>
          <w:rFonts w:cs="Times New Roman"/>
        </w:rPr>
      </w:pPr>
      <w:r w:rsidRPr="00A50CB0">
        <w:rPr>
          <w:rFonts w:cs="Times New Roman"/>
          <w:highlight w:val="yellow"/>
        </w:rPr>
        <w:t>Planning Agenda Item #1: SLO Workshops and Assessments) (docs: could get MPI progress and final reports)</w:t>
      </w:r>
    </w:p>
    <w:p w:rsidR="00000DEC" w:rsidRDefault="00000DEC" w:rsidP="00000DEC">
      <w:pPr>
        <w:spacing w:after="0"/>
        <w:contextualSpacing w:val="0"/>
        <w:rPr>
          <w:rFonts w:cs="Times New Roman"/>
          <w:szCs w:val="24"/>
        </w:rPr>
      </w:pPr>
      <w:r w:rsidRPr="004C5F37">
        <w:rPr>
          <w:rFonts w:cs="Times New Roman"/>
          <w:szCs w:val="24"/>
          <w:highlight w:val="yellow"/>
        </w:rPr>
        <w:t xml:space="preserve">  (</w:t>
      </w:r>
      <w:proofErr w:type="gramStart"/>
      <w:r w:rsidRPr="004C5F37">
        <w:rPr>
          <w:rFonts w:cs="Times New Roman"/>
          <w:szCs w:val="24"/>
          <w:highlight w:val="yellow"/>
        </w:rPr>
        <w:t>doc</w:t>
      </w:r>
      <w:proofErr w:type="gramEnd"/>
      <w:r w:rsidRPr="004C5F37">
        <w:rPr>
          <w:rFonts w:cs="Times New Roman"/>
          <w:szCs w:val="24"/>
          <w:highlight w:val="yellow"/>
        </w:rPr>
        <w:t xml:space="preserve"> xxx-copy of Seaport report </w:t>
      </w:r>
      <w:commentRangeStart w:id="3"/>
      <w:r w:rsidRPr="004C5F37">
        <w:rPr>
          <w:rFonts w:cs="Times New Roman"/>
          <w:szCs w:val="24"/>
          <w:highlight w:val="yellow"/>
        </w:rPr>
        <w:t>for</w:t>
      </w:r>
      <w:commentRangeEnd w:id="3"/>
      <w:r>
        <w:rPr>
          <w:rStyle w:val="CommentReference"/>
        </w:rPr>
        <w:commentReference w:id="3"/>
      </w:r>
      <w:r w:rsidRPr="004C5F37">
        <w:rPr>
          <w:rFonts w:cs="Times New Roman"/>
          <w:szCs w:val="24"/>
          <w:highlight w:val="yellow"/>
        </w:rPr>
        <w:t xml:space="preserve"> a department; doc xxx-copy of Seaport notes from a teach</w:t>
      </w:r>
      <w:r>
        <w:rPr>
          <w:rFonts w:cs="Times New Roman"/>
          <w:szCs w:val="24"/>
          <w:highlight w:val="yellow"/>
        </w:rPr>
        <w:t xml:space="preserve">er or a department; </w:t>
      </w:r>
      <w:r>
        <w:rPr>
          <w:rFonts w:cs="Times New Roman"/>
          <w:szCs w:val="24"/>
        </w:rPr>
        <w:t xml:space="preserve"> </w:t>
      </w:r>
    </w:p>
    <w:p w:rsidR="00000DEC" w:rsidRDefault="009A7651" w:rsidP="00000DEC">
      <w:pPr>
        <w:spacing w:after="0"/>
        <w:contextualSpacing w:val="0"/>
        <w:rPr>
          <w:rFonts w:cs="Times New Roman"/>
          <w:szCs w:val="24"/>
        </w:rPr>
      </w:pPr>
      <w:hyperlink r:id="rId252" w:history="1">
        <w:r w:rsidR="00000DEC" w:rsidRPr="006631FD">
          <w:rPr>
            <w:rStyle w:val="Hyperlink"/>
            <w:rFonts w:cs="Times New Roman"/>
            <w:szCs w:val="24"/>
          </w:rPr>
          <w:t>SLO AS President Email</w:t>
        </w:r>
      </w:hyperlink>
      <w:r w:rsidR="00000DEC">
        <w:rPr>
          <w:rFonts w:cs="Times New Roman"/>
          <w:szCs w:val="24"/>
        </w:rPr>
        <w:t xml:space="preserve">  </w:t>
      </w:r>
      <w:r w:rsidR="00146C3A">
        <w:t>+</w:t>
      </w:r>
    </w:p>
    <w:p w:rsidR="00000DEC" w:rsidRPr="007152AB" w:rsidRDefault="009A7651" w:rsidP="00000DEC">
      <w:pPr>
        <w:spacing w:after="0"/>
        <w:contextualSpacing w:val="0"/>
        <w:rPr>
          <w:rFonts w:ascii="Calibri" w:eastAsia="Times New Roman" w:hAnsi="Calibri" w:cs="Times New Roman"/>
          <w:sz w:val="22"/>
        </w:rPr>
      </w:pPr>
      <w:hyperlink r:id="rId253" w:history="1">
        <w:r w:rsidR="00000DEC" w:rsidRPr="008A7D45">
          <w:rPr>
            <w:rStyle w:val="Hyperlink"/>
            <w:rFonts w:eastAsia="Times New Roman" w:cs="Times New Roman"/>
            <w:szCs w:val="24"/>
          </w:rPr>
          <w:t>SLO Training: Progress Note</w:t>
        </w:r>
        <w:r w:rsidR="00000DEC">
          <w:rPr>
            <w:rStyle w:val="Hyperlink"/>
            <w:rFonts w:eastAsia="Times New Roman" w:cs="Times New Roman"/>
            <w:szCs w:val="24"/>
          </w:rPr>
          <w:t>s Seaport 2</w:t>
        </w:r>
      </w:hyperlink>
      <w:r w:rsidR="00146C3A">
        <w:t>+</w:t>
      </w:r>
    </w:p>
    <w:p w:rsidR="00000DEC" w:rsidRDefault="009A7651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54" w:history="1">
        <w:r w:rsidR="00000DEC" w:rsidRPr="00401EE3">
          <w:rPr>
            <w:rStyle w:val="Hyperlink"/>
            <w:rFonts w:cs="Times New Roman"/>
            <w:szCs w:val="24"/>
          </w:rPr>
          <w:t>4-19-11 Academic Senate Minutes</w:t>
        </w:r>
      </w:hyperlink>
    </w:p>
    <w:p w:rsidR="00000DEC" w:rsidRDefault="009A7651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55" w:history="1">
        <w:r w:rsidR="00000DEC" w:rsidRPr="00FA360B">
          <w:rPr>
            <w:rStyle w:val="Hyperlink"/>
            <w:rFonts w:cs="Times New Roman"/>
            <w:szCs w:val="24"/>
          </w:rPr>
          <w:t>12-6-11 Senate Minutes</w:t>
        </w:r>
      </w:hyperlink>
      <w:r w:rsidR="00000DEC">
        <w:rPr>
          <w:rFonts w:cs="Times New Roman"/>
          <w:color w:val="000000"/>
          <w:szCs w:val="24"/>
        </w:rPr>
        <w:t xml:space="preserve">  </w:t>
      </w:r>
    </w:p>
    <w:p w:rsidR="001C6F9D" w:rsidRDefault="009A7651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56" w:history="1">
        <w:r w:rsidR="00000DEC" w:rsidRPr="00174FBE">
          <w:rPr>
            <w:rStyle w:val="Hyperlink"/>
            <w:rFonts w:cs="Times New Roman"/>
            <w:szCs w:val="24"/>
          </w:rPr>
          <w:t xml:space="preserve">ISLO </w:t>
        </w:r>
        <w:r w:rsidR="00000DEC">
          <w:rPr>
            <w:rStyle w:val="Hyperlink"/>
            <w:rFonts w:cs="Times New Roman"/>
            <w:szCs w:val="24"/>
          </w:rPr>
          <w:t>Reporting</w:t>
        </w:r>
        <w:r w:rsidR="00000DEC" w:rsidRPr="00174FBE">
          <w:rPr>
            <w:rStyle w:val="Hyperlink"/>
            <w:rFonts w:cs="Times New Roman"/>
            <w:szCs w:val="24"/>
          </w:rPr>
          <w:t xml:space="preserve"> Example for Psychology</w:t>
        </w:r>
      </w:hyperlink>
      <w:r w:rsidR="00000DEC">
        <w:rPr>
          <w:rFonts w:cs="Times New Roman"/>
          <w:color w:val="000000"/>
          <w:szCs w:val="24"/>
        </w:rPr>
        <w:t xml:space="preserve"> </w:t>
      </w:r>
      <w:r w:rsidR="00146C3A">
        <w:t>+</w:t>
      </w:r>
    </w:p>
    <w:p w:rsidR="00000DEC" w:rsidRDefault="009A7651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57" w:history="1">
        <w:r w:rsidR="001C6F9D">
          <w:rPr>
            <w:rStyle w:val="Hyperlink"/>
            <w:rFonts w:cs="Times New Roman"/>
            <w:szCs w:val="24"/>
          </w:rPr>
          <w:t>Steps to Develop Program Learning Goals</w:t>
        </w:r>
      </w:hyperlink>
      <w:r w:rsidR="00000DEC">
        <w:rPr>
          <w:rFonts w:cs="Times New Roman"/>
          <w:color w:val="000000"/>
          <w:szCs w:val="24"/>
        </w:rPr>
        <w:t xml:space="preserve">   </w:t>
      </w:r>
      <w:r w:rsidR="00146C3A">
        <w:t>+</w:t>
      </w:r>
    </w:p>
    <w:p w:rsidR="00000DEC" w:rsidRDefault="009A7651" w:rsidP="00623DAF">
      <w:pPr>
        <w:autoSpaceDE w:val="0"/>
        <w:autoSpaceDN w:val="0"/>
        <w:adjustRightInd w:val="0"/>
      </w:pPr>
      <w:hyperlink r:id="rId258" w:history="1">
        <w:r w:rsidR="00000DEC">
          <w:rPr>
            <w:rStyle w:val="Hyperlink"/>
            <w:rFonts w:cs="Times New Roman"/>
            <w:szCs w:val="24"/>
          </w:rPr>
          <w:t>Psychology Training Example PSLO &amp; ISLO</w:t>
        </w:r>
      </w:hyperlink>
      <w:r w:rsidR="00146C3A">
        <w:t xml:space="preserve"> +</w:t>
      </w:r>
    </w:p>
    <w:p w:rsidR="00000DEC" w:rsidRPr="009A0462" w:rsidRDefault="009A7651" w:rsidP="00000DE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59" w:history="1">
        <w:r w:rsidR="00000DEC" w:rsidRPr="00152F0E">
          <w:rPr>
            <w:rStyle w:val="Hyperlink"/>
            <w:rFonts w:cs="Times New Roman"/>
            <w:szCs w:val="24"/>
          </w:rPr>
          <w:t>Reminder to Faculty to Complete SLOs in Seaport3</w:t>
        </w:r>
      </w:hyperlink>
      <w:r w:rsidR="00146C3A">
        <w:t xml:space="preserve"> +</w:t>
      </w:r>
    </w:p>
    <w:p w:rsidR="00296445" w:rsidRDefault="009A7651" w:rsidP="00623DAF">
      <w:pPr>
        <w:autoSpaceDE w:val="0"/>
        <w:autoSpaceDN w:val="0"/>
        <w:adjustRightInd w:val="0"/>
      </w:pPr>
      <w:hyperlink r:id="rId260" w:history="1">
        <w:r w:rsidR="00296445" w:rsidRPr="00296445">
          <w:rPr>
            <w:rStyle w:val="Hyperlink"/>
          </w:rPr>
          <w:t>CloseTheLoopSurvey.pdf</w:t>
        </w:r>
      </w:hyperlink>
    </w:p>
    <w:p w:rsidR="00704619" w:rsidRDefault="009A7651" w:rsidP="00623DAF">
      <w:pPr>
        <w:autoSpaceDE w:val="0"/>
        <w:autoSpaceDN w:val="0"/>
        <w:adjustRightInd w:val="0"/>
      </w:pPr>
      <w:hyperlink r:id="rId261" w:history="1">
        <w:r w:rsidR="00704619" w:rsidRPr="000619E4">
          <w:rPr>
            <w:rStyle w:val="Hyperlink"/>
            <w:rFonts w:cs="Times New Roman"/>
            <w:szCs w:val="24"/>
          </w:rPr>
          <w:t>Academic Senate Minutes 12-6-11 p. 7</w:t>
        </w:r>
      </w:hyperlink>
    </w:p>
    <w:p w:rsidR="00704619" w:rsidRDefault="009A7651" w:rsidP="00623DAF">
      <w:pPr>
        <w:autoSpaceDE w:val="0"/>
        <w:autoSpaceDN w:val="0"/>
        <w:adjustRightInd w:val="0"/>
      </w:pPr>
      <w:hyperlink r:id="rId262" w:history="1">
        <w:r w:rsidR="00704619" w:rsidRPr="00444D03">
          <w:rPr>
            <w:rStyle w:val="Hyperlink"/>
            <w:rFonts w:cs="Times New Roman"/>
            <w:szCs w:val="24"/>
          </w:rPr>
          <w:t>PIEAC Minutes 11-16-1</w:t>
        </w:r>
        <w:r w:rsidR="00704619">
          <w:rPr>
            <w:rStyle w:val="Hyperlink"/>
            <w:rFonts w:cs="Times New Roman"/>
            <w:szCs w:val="24"/>
          </w:rPr>
          <w:t>1</w:t>
        </w:r>
      </w:hyperlink>
    </w:p>
    <w:p w:rsidR="00704619" w:rsidRDefault="00704619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D66501">
        <w:rPr>
          <w:rFonts w:cs="Times New Roman"/>
          <w:szCs w:val="24"/>
          <w:highlight w:val="yellow"/>
        </w:rPr>
        <w:t>Doc xx reports on SLO outcomes; Vince has filed some quantitative reports; not much else exists, unfortunately. I will write some reports based on the dialog; try to include Program review SLO reports XXXX</w:t>
      </w:r>
      <w:r w:rsidRPr="009A0462">
        <w:rPr>
          <w:rFonts w:cs="Times New Roman"/>
          <w:szCs w:val="24"/>
        </w:rPr>
        <w:t>).</w:t>
      </w:r>
      <w:r>
        <w:rPr>
          <w:rFonts w:cs="Times New Roman"/>
          <w:szCs w:val="24"/>
        </w:rPr>
        <w:t xml:space="preserve">  </w:t>
      </w:r>
    </w:p>
    <w:p w:rsidR="00623DAF" w:rsidRDefault="009A7651" w:rsidP="00623DAF">
      <w:pPr>
        <w:autoSpaceDE w:val="0"/>
        <w:autoSpaceDN w:val="0"/>
        <w:adjustRightInd w:val="0"/>
      </w:pPr>
      <w:hyperlink r:id="rId263" w:history="1">
        <w:r w:rsidR="00623DAF">
          <w:rPr>
            <w:rStyle w:val="Hyperlink"/>
            <w:rFonts w:cs="Times New Roman"/>
            <w:szCs w:val="24"/>
          </w:rPr>
          <w:t>AC</w:t>
        </w:r>
        <w:r w:rsidR="00623DAF" w:rsidRPr="00D66501">
          <w:rPr>
            <w:rStyle w:val="Hyperlink"/>
            <w:rFonts w:cs="Times New Roman"/>
            <w:szCs w:val="24"/>
          </w:rPr>
          <w:t>CJC Annual Report 2011-2012</w:t>
        </w:r>
      </w:hyperlink>
      <w:r w:rsidR="00623DAF">
        <w:t xml:space="preserve"> x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64" w:history="1">
        <w:r w:rsidR="00623DAF" w:rsidRPr="00DD628B">
          <w:rPr>
            <w:rStyle w:val="Hyperlink"/>
            <w:rFonts w:cs="Times New Roman"/>
          </w:rPr>
          <w:t>BP 4020 Curriculum Development and Approval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65" w:history="1">
        <w:r w:rsidR="00623DAF">
          <w:rPr>
            <w:rStyle w:val="Hyperlink"/>
          </w:rPr>
          <w:t>Study Abroad Italy Summer 201</w:t>
        </w:r>
        <w:r w:rsidR="00704619">
          <w:rPr>
            <w:rStyle w:val="Hyperlink"/>
          </w:rPr>
          <w:t>2 Web Site</w:t>
        </w:r>
      </w:hyperlink>
      <w:r w:rsidR="00704619">
        <w:t xml:space="preserve"> </w:t>
      </w:r>
    </w:p>
    <w:p w:rsidR="00623DAF" w:rsidRDefault="009A7651" w:rsidP="00623DAF">
      <w:pPr>
        <w:autoSpaceDE w:val="0"/>
        <w:autoSpaceDN w:val="0"/>
        <w:adjustRightInd w:val="0"/>
      </w:pPr>
      <w:hyperlink r:id="rId266" w:history="1">
        <w:r w:rsidR="00623DAF" w:rsidRPr="00BB74B4">
          <w:rPr>
            <w:rStyle w:val="Hyperlink"/>
          </w:rPr>
          <w:t>Study Abroad 2012 Brochure</w:t>
        </w:r>
      </w:hyperlink>
      <w:r w:rsidR="00623DAF">
        <w:t xml:space="preserve">  </w:t>
      </w:r>
    </w:p>
    <w:p w:rsidR="00623DAF" w:rsidRDefault="009A7651" w:rsidP="00623DAF">
      <w:pPr>
        <w:autoSpaceDE w:val="0"/>
        <w:autoSpaceDN w:val="0"/>
        <w:adjustRightInd w:val="0"/>
      </w:pPr>
      <w:hyperlink r:id="rId267" w:history="1">
        <w:r w:rsidR="00623DAF" w:rsidRPr="00BB74B4">
          <w:rPr>
            <w:rStyle w:val="Hyperlink"/>
          </w:rPr>
          <w:t>Coast District Study Abroad Locations Web Site</w:t>
        </w:r>
      </w:hyperlink>
    </w:p>
    <w:p w:rsidR="00704619" w:rsidRDefault="009A7651" w:rsidP="00623DAF">
      <w:pPr>
        <w:autoSpaceDE w:val="0"/>
        <w:autoSpaceDN w:val="0"/>
        <w:adjustRightInd w:val="0"/>
      </w:pPr>
      <w:hyperlink r:id="rId268" w:history="1">
        <w:r w:rsidR="00704619" w:rsidRPr="001A2056">
          <w:rPr>
            <w:rStyle w:val="Hyperlink"/>
          </w:rPr>
          <w:t>One Stop Flyer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69" w:history="1">
        <w:r w:rsidR="00623DAF" w:rsidRPr="009A0462">
          <w:rPr>
            <w:rStyle w:val="Hyperlink"/>
            <w:rFonts w:cs="Times New Roman"/>
          </w:rPr>
          <w:t>Academic Quality Rubric</w:t>
        </w:r>
      </w:hyperlink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commentRangeStart w:id="4"/>
      <w:proofErr w:type="gramStart"/>
      <w:r w:rsidRPr="009A0462">
        <w:rPr>
          <w:rFonts w:cs="Times New Roman"/>
          <w:szCs w:val="24"/>
        </w:rPr>
        <w:t>document</w:t>
      </w:r>
      <w:proofErr w:type="gramEnd"/>
      <w:r w:rsidRPr="009A0462">
        <w:rPr>
          <w:rFonts w:cs="Times New Roman"/>
          <w:szCs w:val="24"/>
        </w:rPr>
        <w:t xml:space="preserve"> xx schedule of program review)</w:t>
      </w:r>
      <w:commentRangeEnd w:id="4"/>
      <w:r w:rsidRPr="009A0462">
        <w:rPr>
          <w:rStyle w:val="CommentReference"/>
        </w:rPr>
        <w:commentReference w:id="4"/>
      </w:r>
      <w:r>
        <w:rPr>
          <w:rFonts w:cs="Times New Roman"/>
          <w:szCs w:val="24"/>
        </w:rPr>
        <w:t xml:space="preserve"> 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70" w:history="1">
        <w:r w:rsidR="00623DAF" w:rsidRPr="002141A5">
          <w:rPr>
            <w:rStyle w:val="Hyperlink"/>
            <w:rFonts w:cs="Times New Roman"/>
            <w:szCs w:val="24"/>
          </w:rPr>
          <w:t>Program Review Orientation</w:t>
        </w:r>
      </w:hyperlink>
      <w:r w:rsidR="00623DAF">
        <w:rPr>
          <w:rFonts w:cs="Times New Roman"/>
          <w:szCs w:val="24"/>
        </w:rPr>
        <w:t xml:space="preserve">  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71" w:history="1">
        <w:r w:rsidR="00623DAF" w:rsidRPr="002141A5">
          <w:rPr>
            <w:rStyle w:val="Hyperlink"/>
            <w:rFonts w:cs="Times New Roman"/>
            <w:szCs w:val="24"/>
          </w:rPr>
          <w:t>Program Review WorkPlan.pdf</w:t>
        </w:r>
      </w:hyperlink>
      <w:r w:rsidR="00623DAF">
        <w:rPr>
          <w:rFonts w:cs="Times New Roman"/>
          <w:szCs w:val="24"/>
        </w:rPr>
        <w:t xml:space="preserve">  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72" w:history="1">
        <w:r w:rsidR="00623DAF" w:rsidRPr="002141A5">
          <w:rPr>
            <w:rStyle w:val="Hyperlink"/>
            <w:rFonts w:cs="Times New Roman"/>
            <w:szCs w:val="24"/>
          </w:rPr>
          <w:t>Sample Program Review Report Format</w:t>
        </w:r>
      </w:hyperlink>
      <w:r w:rsidR="00623DAF">
        <w:rPr>
          <w:rFonts w:cs="Times New Roman"/>
          <w:szCs w:val="24"/>
        </w:rPr>
        <w:t xml:space="preserve">  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73" w:history="1">
        <w:r w:rsidR="00623DAF" w:rsidRPr="002141A5">
          <w:rPr>
            <w:rStyle w:val="Hyperlink"/>
            <w:rFonts w:cs="Times New Roman"/>
            <w:szCs w:val="24"/>
          </w:rPr>
          <w:t>Sample Student Survey Template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74" w:history="1">
        <w:r w:rsidR="00623DAF" w:rsidRPr="002141A5">
          <w:rPr>
            <w:rStyle w:val="Hyperlink"/>
            <w:rFonts w:cs="Times New Roman"/>
            <w:szCs w:val="24"/>
          </w:rPr>
          <w:t>Sample Faculty Survey Template</w:t>
        </w:r>
      </w:hyperlink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2E3152">
        <w:rPr>
          <w:rFonts w:cs="Times New Roman"/>
          <w:szCs w:val="24"/>
          <w:highlight w:val="yellow"/>
        </w:rPr>
        <w:t>(</w:t>
      </w:r>
      <w:proofErr w:type="gramStart"/>
      <w:r w:rsidRPr="002E3152">
        <w:rPr>
          <w:rFonts w:cs="Times New Roman"/>
          <w:szCs w:val="24"/>
          <w:highlight w:val="yellow"/>
        </w:rPr>
        <w:t>docs</w:t>
      </w:r>
      <w:proofErr w:type="gramEnd"/>
      <w:r w:rsidRPr="002E3152">
        <w:rPr>
          <w:rFonts w:cs="Times New Roman"/>
          <w:szCs w:val="24"/>
          <w:highlight w:val="yellow"/>
        </w:rPr>
        <w:t xml:space="preserve">: links to online </w:t>
      </w:r>
      <w:r>
        <w:rPr>
          <w:rFonts w:cs="Times New Roman"/>
          <w:szCs w:val="24"/>
          <w:highlight w:val="yellow"/>
        </w:rPr>
        <w:t xml:space="preserve">program </w:t>
      </w:r>
      <w:commentRangeStart w:id="5"/>
      <w:r w:rsidRPr="002E3152">
        <w:rPr>
          <w:rFonts w:cs="Times New Roman"/>
          <w:szCs w:val="24"/>
          <w:highlight w:val="yellow"/>
        </w:rPr>
        <w:t>reviews</w:t>
      </w:r>
      <w:commentRangeEnd w:id="5"/>
      <w:r>
        <w:rPr>
          <w:rStyle w:val="CommentReference"/>
        </w:rPr>
        <w:commentReference w:id="5"/>
      </w:r>
      <w:r w:rsidRPr="002E3152">
        <w:rPr>
          <w:rFonts w:cs="Times New Roman"/>
          <w:szCs w:val="24"/>
          <w:highlight w:val="yellow"/>
        </w:rPr>
        <w:t>.</w:t>
      </w:r>
    </w:p>
    <w:p w:rsidR="00623DAF" w:rsidRPr="009A0462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9A0462">
        <w:rPr>
          <w:rFonts w:cs="Times New Roman"/>
          <w:szCs w:val="24"/>
        </w:rPr>
        <w:t xml:space="preserve"> </w:t>
      </w:r>
      <w:commentRangeStart w:id="6"/>
      <w:r w:rsidRPr="009A0462">
        <w:rPr>
          <w:rFonts w:cs="Times New Roman"/>
          <w:szCs w:val="24"/>
        </w:rPr>
        <w:t>(</w:t>
      </w:r>
      <w:proofErr w:type="gramStart"/>
      <w:r w:rsidRPr="002E3152">
        <w:rPr>
          <w:rFonts w:cs="Times New Roman"/>
          <w:szCs w:val="24"/>
        </w:rPr>
        <w:t>document</w:t>
      </w:r>
      <w:proofErr w:type="gramEnd"/>
      <w:r w:rsidRPr="002E3152">
        <w:rPr>
          <w:rFonts w:cs="Times New Roman"/>
          <w:szCs w:val="24"/>
        </w:rPr>
        <w:t>: Program Review Web site</w:t>
      </w:r>
      <w:r w:rsidRPr="009A0462">
        <w:rPr>
          <w:rFonts w:cs="Times New Roman"/>
          <w:szCs w:val="24"/>
        </w:rPr>
        <w:t>)</w:t>
      </w:r>
      <w:commentRangeEnd w:id="6"/>
      <w:r w:rsidRPr="009A0462">
        <w:rPr>
          <w:rStyle w:val="CommentReference"/>
        </w:rPr>
        <w:commentReference w:id="6"/>
      </w:r>
    </w:p>
    <w:p w:rsidR="00704619" w:rsidRDefault="009A7651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75" w:history="1">
        <w:r w:rsidR="00704619" w:rsidRPr="002141A5">
          <w:rPr>
            <w:rStyle w:val="Hyperlink"/>
            <w:rFonts w:cs="Times New Roman"/>
            <w:szCs w:val="24"/>
          </w:rPr>
          <w:t>Program Review Orientation</w:t>
        </w:r>
      </w:hyperlink>
      <w:r w:rsidR="00704619">
        <w:rPr>
          <w:rFonts w:cs="Times New Roman"/>
          <w:szCs w:val="24"/>
        </w:rPr>
        <w:t xml:space="preserve">  </w:t>
      </w:r>
    </w:p>
    <w:p w:rsidR="00704619" w:rsidRDefault="009A7651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76" w:history="1">
        <w:r w:rsidR="00704619" w:rsidRPr="002141A5">
          <w:rPr>
            <w:rStyle w:val="Hyperlink"/>
            <w:rFonts w:cs="Times New Roman"/>
            <w:szCs w:val="24"/>
          </w:rPr>
          <w:t>Program Review WorkPlan.pdf</w:t>
        </w:r>
      </w:hyperlink>
      <w:r w:rsidR="00704619">
        <w:rPr>
          <w:rFonts w:cs="Times New Roman"/>
          <w:szCs w:val="24"/>
        </w:rPr>
        <w:t xml:space="preserve">  </w:t>
      </w:r>
    </w:p>
    <w:p w:rsidR="00704619" w:rsidRDefault="009A7651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77" w:history="1">
        <w:r w:rsidR="00704619" w:rsidRPr="002141A5">
          <w:rPr>
            <w:rStyle w:val="Hyperlink"/>
            <w:rFonts w:cs="Times New Roman"/>
            <w:szCs w:val="24"/>
          </w:rPr>
          <w:t>Sample Program Review Report Format</w:t>
        </w:r>
      </w:hyperlink>
      <w:r w:rsidR="00704619">
        <w:rPr>
          <w:rFonts w:cs="Times New Roman"/>
          <w:szCs w:val="24"/>
        </w:rPr>
        <w:t xml:space="preserve">  </w:t>
      </w:r>
    </w:p>
    <w:p w:rsidR="00704619" w:rsidRDefault="009A7651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78" w:history="1">
        <w:r w:rsidR="00704619" w:rsidRPr="002141A5">
          <w:rPr>
            <w:rStyle w:val="Hyperlink"/>
            <w:rFonts w:cs="Times New Roman"/>
            <w:szCs w:val="24"/>
          </w:rPr>
          <w:t>Sample Student Survey Template</w:t>
        </w:r>
      </w:hyperlink>
      <w:r w:rsidR="00704619">
        <w:rPr>
          <w:rFonts w:cs="Times New Roman"/>
          <w:szCs w:val="24"/>
        </w:rPr>
        <w:t xml:space="preserve"> </w:t>
      </w:r>
    </w:p>
    <w:p w:rsidR="00704619" w:rsidRPr="009A0462" w:rsidRDefault="009A7651" w:rsidP="00704619">
      <w:pPr>
        <w:autoSpaceDE w:val="0"/>
        <w:autoSpaceDN w:val="0"/>
        <w:adjustRightInd w:val="0"/>
        <w:rPr>
          <w:rFonts w:cs="Times New Roman"/>
          <w:szCs w:val="24"/>
        </w:rPr>
      </w:pPr>
      <w:hyperlink r:id="rId279" w:history="1">
        <w:r w:rsidR="00704619" w:rsidRPr="002141A5">
          <w:rPr>
            <w:rStyle w:val="Hyperlink"/>
            <w:rFonts w:cs="Times New Roman"/>
            <w:szCs w:val="24"/>
          </w:rPr>
          <w:t>Sample Faculty Survey Template</w:t>
        </w:r>
      </w:hyperlink>
    </w:p>
    <w:p w:rsidR="00704619" w:rsidRDefault="00704619" w:rsidP="00623DAF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Links to online program reviews</w:t>
      </w:r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2E3152">
        <w:rPr>
          <w:rFonts w:cs="Times New Roman"/>
          <w:szCs w:val="24"/>
          <w:highlight w:val="yellow"/>
        </w:rPr>
        <w:lastRenderedPageBreak/>
        <w:t>Document xxx, Program Review Web site; an updated discipline program review is needed as reference)</w:t>
      </w:r>
    </w:p>
    <w:p w:rsidR="00A742E0" w:rsidRPr="009A0462" w:rsidRDefault="00A742E0" w:rsidP="00623DAF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23DAF" w:rsidRDefault="009A7651" w:rsidP="00623DAF">
      <w:pPr>
        <w:autoSpaceDE w:val="0"/>
        <w:autoSpaceDN w:val="0"/>
        <w:adjustRightInd w:val="0"/>
      </w:pPr>
      <w:hyperlink r:id="rId280" w:history="1">
        <w:r w:rsidR="00623DAF" w:rsidRPr="002141A5">
          <w:rPr>
            <w:rStyle w:val="Hyperlink"/>
            <w:rFonts w:cs="Times New Roman"/>
            <w:szCs w:val="24"/>
          </w:rPr>
          <w:t>Program Review Validation Form</w:t>
        </w:r>
      </w:hyperlink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r w:rsidRPr="002E3152">
        <w:rPr>
          <w:rFonts w:cs="Times New Roman"/>
          <w:szCs w:val="24"/>
          <w:highlight w:val="yellow"/>
        </w:rPr>
        <w:t xml:space="preserve">(DOC </w:t>
      </w:r>
      <w:proofErr w:type="spellStart"/>
      <w:r w:rsidRPr="002E3152">
        <w:rPr>
          <w:rFonts w:cs="Times New Roman"/>
          <w:szCs w:val="24"/>
          <w:highlight w:val="yellow"/>
        </w:rPr>
        <w:t>xxAn</w:t>
      </w:r>
      <w:proofErr w:type="spellEnd"/>
      <w:r w:rsidRPr="002E3152">
        <w:rPr>
          <w:rFonts w:cs="Times New Roman"/>
          <w:szCs w:val="24"/>
          <w:highlight w:val="yellow"/>
        </w:rPr>
        <w:t xml:space="preserve"> updated validation report as a reference)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81" w:history="1">
        <w:r w:rsidR="00623DAF">
          <w:rPr>
            <w:rStyle w:val="Hyperlink"/>
            <w:rFonts w:cs="Times New Roman"/>
            <w:szCs w:val="24"/>
          </w:rPr>
          <w:t>Department Chairs 2011-13</w:t>
        </w:r>
      </w:hyperlink>
      <w:r w:rsidR="00623DAF">
        <w:rPr>
          <w:rFonts w:cs="Times New Roman"/>
          <w:szCs w:val="24"/>
        </w:rPr>
        <w:t xml:space="preserve"> x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82" w:history="1">
        <w:r w:rsidR="00623DAF" w:rsidRPr="009A0462">
          <w:rPr>
            <w:rStyle w:val="Hyperlink"/>
            <w:rFonts w:cs="Times New Roman"/>
            <w:szCs w:val="24"/>
          </w:rPr>
          <w:t>Advisory Committee Handbook</w:t>
        </w:r>
      </w:hyperlink>
      <w:r w:rsidR="00623DAF">
        <w:t xml:space="preserve"> x</w:t>
      </w:r>
    </w:p>
    <w:p w:rsidR="00623DAF" w:rsidRDefault="009A7651" w:rsidP="00623DAF">
      <w:pPr>
        <w:autoSpaceDE w:val="0"/>
        <w:autoSpaceDN w:val="0"/>
        <w:adjustRightInd w:val="0"/>
      </w:pPr>
      <w:hyperlink r:id="rId283" w:history="1">
        <w:r w:rsidR="00623DAF" w:rsidRPr="009E6E92">
          <w:rPr>
            <w:rStyle w:val="Hyperlink"/>
            <w:rFonts w:cs="Times New Roman"/>
            <w:szCs w:val="24"/>
          </w:rPr>
          <w:t>Option I Requirements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84" w:history="1">
        <w:r w:rsidR="00623DAF" w:rsidRPr="009E6E92">
          <w:rPr>
            <w:rStyle w:val="Hyperlink"/>
            <w:rFonts w:cs="Times New Roman"/>
            <w:szCs w:val="24"/>
          </w:rPr>
          <w:t>Option II Requirements</w:t>
        </w:r>
      </w:hyperlink>
    </w:p>
    <w:p w:rsidR="00623DAF" w:rsidRPr="009A0462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85" w:history="1">
        <w:r w:rsidR="00623DAF" w:rsidRPr="009E6E92">
          <w:rPr>
            <w:rStyle w:val="Hyperlink"/>
            <w:rFonts w:cs="Times New Roman"/>
            <w:szCs w:val="24"/>
          </w:rPr>
          <w:t>Option III Requirements</w:t>
        </w:r>
      </w:hyperlink>
    </w:p>
    <w:p w:rsidR="00704619" w:rsidRDefault="009A7651" w:rsidP="00623DAF">
      <w:pPr>
        <w:autoSpaceDE w:val="0"/>
        <w:autoSpaceDN w:val="0"/>
        <w:adjustRightInd w:val="0"/>
      </w:pPr>
      <w:hyperlink r:id="rId286" w:history="1">
        <w:r w:rsidR="00704619" w:rsidRPr="00B5508C">
          <w:rPr>
            <w:rStyle w:val="Hyperlink"/>
            <w:rFonts w:cs="Times New Roman"/>
            <w:szCs w:val="24"/>
          </w:rPr>
          <w:t>Method of Instruction 2001-2010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87" w:history="1">
        <w:r w:rsidR="00623DAF">
          <w:rPr>
            <w:rStyle w:val="Hyperlink"/>
            <w:rFonts w:cs="Times New Roman"/>
            <w:szCs w:val="24"/>
          </w:rPr>
          <w:t>OL&amp;IT</w:t>
        </w:r>
        <w:r w:rsidR="00623DAF" w:rsidRPr="00C855DA">
          <w:rPr>
            <w:rStyle w:val="Hyperlink"/>
            <w:rFonts w:cs="Times New Roman"/>
            <w:szCs w:val="24"/>
          </w:rPr>
          <w:t xml:space="preserve"> Help Page</w:t>
        </w:r>
      </w:hyperlink>
    </w:p>
    <w:p w:rsidR="00623DAF" w:rsidRDefault="00623DAF" w:rsidP="00623DAF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B01349">
        <w:rPr>
          <w:rFonts w:cs="Times New Roman"/>
          <w:szCs w:val="24"/>
          <w:highlight w:val="yellow"/>
        </w:rPr>
        <w:t>doc</w:t>
      </w:r>
      <w:proofErr w:type="gramEnd"/>
      <w:r w:rsidRPr="00B01349">
        <w:rPr>
          <w:rFonts w:cs="Times New Roman"/>
          <w:szCs w:val="24"/>
          <w:highlight w:val="yellow"/>
        </w:rPr>
        <w:t>:  agenda from most recent DL meeting</w:t>
      </w:r>
      <w:r w:rsidRPr="009A0462">
        <w:rPr>
          <w:rFonts w:cs="Times New Roman"/>
          <w:szCs w:val="24"/>
        </w:rPr>
        <w:t>)</w:t>
      </w:r>
    </w:p>
    <w:p w:rsidR="00BB2432" w:rsidRDefault="00623DAF" w:rsidP="00BB2432">
      <w:pPr>
        <w:autoSpaceDE w:val="0"/>
        <w:autoSpaceDN w:val="0"/>
        <w:adjustRightInd w:val="0"/>
        <w:rPr>
          <w:rFonts w:cs="Times New Roman"/>
          <w:szCs w:val="24"/>
        </w:rPr>
      </w:pPr>
      <w:r w:rsidRPr="00A90E3E">
        <w:rPr>
          <w:rFonts w:cs="Times New Roman"/>
          <w:szCs w:val="24"/>
          <w:highlight w:val="yellow"/>
        </w:rPr>
        <w:t>(</w:t>
      </w:r>
      <w:proofErr w:type="gramStart"/>
      <w:r w:rsidRPr="00A90E3E">
        <w:rPr>
          <w:rFonts w:cs="Times New Roman"/>
          <w:szCs w:val="24"/>
          <w:highlight w:val="yellow"/>
        </w:rPr>
        <w:t>doc</w:t>
      </w:r>
      <w:proofErr w:type="gramEnd"/>
      <w:r w:rsidRPr="00A90E3E">
        <w:rPr>
          <w:rFonts w:cs="Times New Roman"/>
          <w:szCs w:val="24"/>
          <w:highlight w:val="yellow"/>
        </w:rPr>
        <w:t xml:space="preserve"> xxx-copy of Seaport report for a department; doc xxx-copy of Seaport notes from a teacher or a department</w:t>
      </w:r>
    </w:p>
    <w:p w:rsidR="00BB2432" w:rsidRPr="00BB2432" w:rsidRDefault="00BB2432" w:rsidP="00BB24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hyperlink r:id="rId288" w:history="1">
        <w:r w:rsidRPr="00BB2432">
          <w:rPr>
            <w:rStyle w:val="Hyperlink"/>
          </w:rPr>
          <w:t>2012-2013 C</w:t>
        </w:r>
        <w:r>
          <w:rPr>
            <w:rStyle w:val="Hyperlink"/>
          </w:rPr>
          <w:t>atalog</w:t>
        </w:r>
        <w:r w:rsidRPr="00BB2432">
          <w:rPr>
            <w:rStyle w:val="Hyperlink"/>
          </w:rPr>
          <w:t xml:space="preserve"> Web </w:t>
        </w:r>
        <w:proofErr w:type="gramStart"/>
        <w:r w:rsidRPr="00BB2432">
          <w:rPr>
            <w:rStyle w:val="Hyperlink"/>
          </w:rPr>
          <w:t>Site</w:t>
        </w:r>
        <w:proofErr w:type="gramEnd"/>
      </w:hyperlink>
      <w:r>
        <w:t xml:space="preserve"> </w:t>
      </w:r>
      <w:hyperlink r:id="rId289" w:history="1"/>
      <w:r>
        <w:t xml:space="preserve"> (p. 21)</w:t>
      </w:r>
    </w:p>
    <w:p w:rsidR="006B0F26" w:rsidRDefault="006B0F26" w:rsidP="006B0F2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23DAF" w:rsidRDefault="009A7651" w:rsidP="00623DAF">
      <w:pPr>
        <w:autoSpaceDE w:val="0"/>
        <w:autoSpaceDN w:val="0"/>
        <w:adjustRightInd w:val="0"/>
      </w:pPr>
      <w:hyperlink r:id="rId290" w:history="1">
        <w:r w:rsidR="00623DAF">
          <w:rPr>
            <w:rStyle w:val="Hyperlink"/>
            <w:rFonts w:cs="Times New Roman"/>
            <w:szCs w:val="24"/>
          </w:rPr>
          <w:t>Core Degree Outcomes with Assessments</w:t>
        </w:r>
      </w:hyperlink>
      <w:r w:rsidR="00623DAF">
        <w:t xml:space="preserve"> x</w:t>
      </w:r>
    </w:p>
    <w:p w:rsidR="006B0F26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91" w:history="1">
        <w:r w:rsidR="006B0F26" w:rsidRPr="00C923F5">
          <w:rPr>
            <w:rStyle w:val="Hyperlink"/>
            <w:rFonts w:cs="Times New Roman"/>
            <w:szCs w:val="24"/>
          </w:rPr>
          <w:t>BP 4025 Philosophy and Criteria for Associate Degree and General Education</w:t>
        </w:r>
      </w:hyperlink>
      <w:r w:rsidR="006B0F26">
        <w:rPr>
          <w:rFonts w:cs="Times New Roman"/>
          <w:szCs w:val="24"/>
        </w:rPr>
        <w:t xml:space="preserve">  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</w:rPr>
      </w:pPr>
      <w:hyperlink r:id="rId292" w:history="1">
        <w:r w:rsidR="00623DAF" w:rsidRPr="00201EF4">
          <w:rPr>
            <w:rStyle w:val="Hyperlink"/>
            <w:rFonts w:cs="Times New Roman"/>
          </w:rPr>
          <w:t>BP 4050 Program/Course Articulation</w:t>
        </w:r>
      </w:hyperlink>
      <w:r w:rsidR="00623DAF" w:rsidRPr="00201EF4">
        <w:rPr>
          <w:rFonts w:cs="Times New Roman"/>
        </w:rPr>
        <w:t xml:space="preserve">  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93" w:history="1">
        <w:r w:rsidR="00623DAF" w:rsidRPr="001416D1">
          <w:rPr>
            <w:rStyle w:val="Hyperlink"/>
            <w:rFonts w:cs="Times New Roman"/>
            <w:szCs w:val="24"/>
          </w:rPr>
          <w:t>http://www.assist.org</w:t>
        </w:r>
      </w:hyperlink>
      <w:r w:rsidR="00623DAF">
        <w:rPr>
          <w:rFonts w:cs="Times New Roman"/>
          <w:szCs w:val="24"/>
        </w:rPr>
        <w:t xml:space="preserve"> </w:t>
      </w:r>
      <w:r w:rsidR="00623DAF" w:rsidRPr="009A0462">
        <w:rPr>
          <w:rFonts w:cs="Times New Roman"/>
          <w:szCs w:val="24"/>
        </w:rPr>
        <w:t xml:space="preserve">  </w:t>
      </w:r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szCs w:val="24"/>
        </w:rPr>
      </w:pPr>
      <w:hyperlink r:id="rId294" w:history="1">
        <w:r w:rsidR="00623DAF" w:rsidRPr="008442D3">
          <w:rPr>
            <w:rStyle w:val="Hyperlink"/>
            <w:rFonts w:cs="Times New Roman"/>
            <w:szCs w:val="24"/>
          </w:rPr>
          <w:t>Program Vitality Evaluation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95" w:history="1">
        <w:r w:rsidR="00623DAF" w:rsidRPr="009A0462">
          <w:rPr>
            <w:rStyle w:val="Hyperlink"/>
            <w:rFonts w:cs="Times New Roman"/>
          </w:rPr>
          <w:t>Searchable Class Schedule</w:t>
        </w:r>
      </w:hyperlink>
    </w:p>
    <w:p w:rsidR="00623DAF" w:rsidRDefault="009A7651" w:rsidP="00623DA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96" w:history="1">
        <w:r w:rsidR="00623DAF" w:rsidRPr="009A0462">
          <w:rPr>
            <w:rStyle w:val="Hyperlink"/>
            <w:szCs w:val="24"/>
          </w:rPr>
          <w:t>BP 4030 Academic Freedom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297" w:history="1">
        <w:r w:rsidR="00623DAF" w:rsidRPr="009A0462">
          <w:rPr>
            <w:rStyle w:val="Hyperlink"/>
            <w:rFonts w:cs="Times New Roman"/>
          </w:rPr>
          <w:t>BP 3902 Student Code of Conduct and Disciplinary Procedures</w:t>
        </w:r>
      </w:hyperlink>
    </w:p>
    <w:p w:rsidR="006B0F26" w:rsidRDefault="009A7651" w:rsidP="006B0F26">
      <w:pPr>
        <w:autoSpaceDE w:val="0"/>
        <w:autoSpaceDN w:val="0"/>
        <w:adjustRightInd w:val="0"/>
      </w:pPr>
      <w:hyperlink r:id="rId298" w:history="1">
        <w:r w:rsidR="006B0F26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  <w:r w:rsidR="006B0F26">
        <w:t xml:space="preserve"> </w:t>
      </w:r>
      <w:r w:rsidR="006E0F0D">
        <w:t>x</w:t>
      </w:r>
    </w:p>
    <w:p w:rsidR="006B0F26" w:rsidRPr="009A0462" w:rsidRDefault="009A7651" w:rsidP="006B0F26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299" w:history="1">
        <w:r w:rsidR="006B0F26" w:rsidRPr="00D6562F">
          <w:rPr>
            <w:rStyle w:val="Hyperlink"/>
            <w:rFonts w:cs="Times New Roman"/>
            <w:szCs w:val="24"/>
          </w:rPr>
          <w:t>Academic Senate Newsletter March 2011--Article on Academic Honesty</w:t>
        </w:r>
      </w:hyperlink>
      <w:r w:rsidR="006B0F26">
        <w:rPr>
          <w:rFonts w:cs="Times New Roman"/>
          <w:color w:val="000000"/>
          <w:szCs w:val="24"/>
        </w:rPr>
        <w:t xml:space="preserve">   </w:t>
      </w:r>
    </w:p>
    <w:p w:rsidR="00623DAF" w:rsidRDefault="009A7651" w:rsidP="00623DAF">
      <w:pPr>
        <w:autoSpaceDE w:val="0"/>
        <w:autoSpaceDN w:val="0"/>
        <w:adjustRightInd w:val="0"/>
      </w:pPr>
      <w:hyperlink r:id="rId300" w:history="1">
        <w:r w:rsidR="00623DAF" w:rsidRPr="009A0462">
          <w:rPr>
            <w:rStyle w:val="Hyperlink"/>
            <w:rFonts w:cs="Times New Roman"/>
            <w:szCs w:val="24"/>
          </w:rPr>
          <w:t>Substantive Change Proposal 20</w:t>
        </w:r>
        <w:r w:rsidR="00623DAF">
          <w:rPr>
            <w:rStyle w:val="Hyperlink"/>
            <w:rFonts w:cs="Times New Roman"/>
            <w:szCs w:val="24"/>
          </w:rPr>
          <w:t>09</w:t>
        </w:r>
      </w:hyperlink>
    </w:p>
    <w:p w:rsidR="00623DAF" w:rsidRDefault="009A7651" w:rsidP="00623DAF">
      <w:pPr>
        <w:autoSpaceDE w:val="0"/>
        <w:autoSpaceDN w:val="0"/>
        <w:adjustRightInd w:val="0"/>
      </w:pPr>
      <w:hyperlink r:id="rId301" w:history="1">
        <w:r w:rsidR="006B0F26">
          <w:rPr>
            <w:rStyle w:val="Hyperlink"/>
            <w:rFonts w:cs="Times New Roman"/>
            <w:szCs w:val="24"/>
          </w:rPr>
          <w:t>WASC Substantive Change Notification Letter EBUS</w:t>
        </w:r>
      </w:hyperlink>
      <w:r w:rsidR="006E0F0D">
        <w:t xml:space="preserve">  x</w:t>
      </w:r>
    </w:p>
    <w:p w:rsidR="006B0F26" w:rsidRDefault="009A7651" w:rsidP="00623DAF">
      <w:pPr>
        <w:autoSpaceDE w:val="0"/>
        <w:autoSpaceDN w:val="0"/>
        <w:adjustRightInd w:val="0"/>
      </w:pPr>
      <w:hyperlink r:id="rId302" w:history="1">
        <w:r w:rsidR="006B0F26" w:rsidRPr="00581EF0">
          <w:rPr>
            <w:rStyle w:val="Hyperlink"/>
          </w:rPr>
          <w:t>Letter of Intention to Expand Existing Program</w:t>
        </w:r>
      </w:hyperlink>
      <w:r w:rsidR="006B0F26">
        <w:t xml:space="preserve"> </w:t>
      </w:r>
      <w:r w:rsidR="008F23EA">
        <w:t>x</w:t>
      </w:r>
      <w:r w:rsidR="006B0F26">
        <w:t xml:space="preserve"> </w:t>
      </w:r>
    </w:p>
    <w:p w:rsidR="006B0F26" w:rsidRDefault="009A7651" w:rsidP="00623DAF">
      <w:pPr>
        <w:autoSpaceDE w:val="0"/>
        <w:autoSpaceDN w:val="0"/>
        <w:adjustRightInd w:val="0"/>
      </w:pPr>
      <w:hyperlink r:id="rId303" w:history="1">
        <w:r w:rsidR="006B0F26" w:rsidRPr="00A1235E">
          <w:rPr>
            <w:rStyle w:val="Hyperlink"/>
          </w:rPr>
          <w:t>WASC Program Update Letter 7-12-2012</w:t>
        </w:r>
      </w:hyperlink>
      <w:r w:rsidR="008F23EA">
        <w:t xml:space="preserve"> x</w:t>
      </w:r>
    </w:p>
    <w:p w:rsidR="00282431" w:rsidRDefault="00282431" w:rsidP="00623DAF">
      <w:pPr>
        <w:autoSpaceDE w:val="0"/>
        <w:autoSpaceDN w:val="0"/>
        <w:adjustRightInd w:val="0"/>
      </w:pPr>
    </w:p>
    <w:p w:rsidR="00282431" w:rsidRDefault="00282431" w:rsidP="00623DAF">
      <w:pPr>
        <w:autoSpaceDE w:val="0"/>
        <w:autoSpaceDN w:val="0"/>
        <w:adjustRightInd w:val="0"/>
      </w:pPr>
      <w:r>
        <w:t>Added late: (all the SLO stuff)</w:t>
      </w:r>
    </w:p>
    <w:p w:rsidR="00282431" w:rsidRDefault="009A7651" w:rsidP="00623DAF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hyperlink r:id="rId304" w:history="1">
        <w:r w:rsidR="00282431" w:rsidRPr="00E41F72">
          <w:rPr>
            <w:rStyle w:val="Hyperlink"/>
          </w:rPr>
          <w:t>Paralegal Program All SLO Levels Outcomes Spring 2012.pdf</w:t>
        </w:r>
      </w:hyperlink>
      <w:r w:rsidR="00282431">
        <w:rPr>
          <w:rFonts w:cs="Times New Roman"/>
          <w:color w:val="000000"/>
          <w:szCs w:val="24"/>
        </w:rPr>
        <w:t xml:space="preserve"> </w:t>
      </w:r>
      <w:r w:rsidR="00282431">
        <w:rPr>
          <w:rFonts w:cs="Times New Roman"/>
          <w:color w:val="000000"/>
          <w:sz w:val="23"/>
          <w:szCs w:val="23"/>
        </w:rPr>
        <w:t xml:space="preserve"> </w:t>
      </w:r>
    </w:p>
    <w:p w:rsidR="008406F1" w:rsidRDefault="008406F1" w:rsidP="00623DAF">
      <w:pPr>
        <w:autoSpaceDE w:val="0"/>
        <w:autoSpaceDN w:val="0"/>
        <w:adjustRightInd w:val="0"/>
      </w:pPr>
      <w:proofErr w:type="gramStart"/>
      <w:r>
        <w:rPr>
          <w:rFonts w:cs="Times New Roman"/>
          <w:color w:val="000000"/>
          <w:szCs w:val="24"/>
        </w:rPr>
        <w:t>(Doc.</w:t>
      </w:r>
      <w:proofErr w:type="gramEnd"/>
      <w:r>
        <w:rPr>
          <w:rFonts w:cs="Times New Roman"/>
          <w:color w:val="000000"/>
          <w:szCs w:val="24"/>
        </w:rPr>
        <w:t xml:space="preserve">  </w:t>
      </w:r>
      <w:hyperlink r:id="rId305" w:history="1">
        <w:r w:rsidRPr="00160F40">
          <w:rPr>
            <w:rStyle w:val="Hyperlink"/>
            <w:rFonts w:cs="Times New Roman"/>
            <w:szCs w:val="24"/>
          </w:rPr>
          <w:t>Seaport3 Screen Shot Example Showing SLO Screens.docx</w:t>
        </w:r>
      </w:hyperlink>
      <w:r>
        <w:rPr>
          <w:rFonts w:cs="Times New Roman"/>
          <w:color w:val="000000"/>
          <w:szCs w:val="24"/>
        </w:rPr>
        <w:t xml:space="preserve">)  </w:t>
      </w:r>
    </w:p>
    <w:p w:rsidR="006B0F26" w:rsidRDefault="006B0F26" w:rsidP="00623DAF">
      <w:pPr>
        <w:autoSpaceDE w:val="0"/>
        <w:autoSpaceDN w:val="0"/>
        <w:adjustRightInd w:val="0"/>
      </w:pPr>
    </w:p>
    <w:p w:rsidR="00DE76F8" w:rsidRDefault="00DE76F8" w:rsidP="00623DAF">
      <w:pPr>
        <w:autoSpaceDE w:val="0"/>
        <w:autoSpaceDN w:val="0"/>
        <w:adjustRightInd w:val="0"/>
      </w:pPr>
    </w:p>
    <w:p w:rsidR="00407028" w:rsidRDefault="00DD58EE" w:rsidP="00407028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II.B. </w:t>
      </w:r>
    </w:p>
    <w:p w:rsidR="00407028" w:rsidRDefault="009A7651" w:rsidP="00407028">
      <w:pPr>
        <w:rPr>
          <w:rFonts w:eastAsia="Times New Roman" w:cs="Times New Roman"/>
        </w:rPr>
      </w:pPr>
      <w:hyperlink r:id="rId306" w:history="1">
        <w:r w:rsidR="00DD58EE" w:rsidRPr="008D6821">
          <w:rPr>
            <w:rStyle w:val="Hyperlink"/>
            <w:rFonts w:eastAsia="Times New Roman" w:cs="Times New Roman"/>
          </w:rPr>
          <w:t>BP 5010 Admissions Policy</w:t>
        </w:r>
      </w:hyperlink>
      <w:r w:rsidR="00DD58EE" w:rsidRPr="008D6821">
        <w:rPr>
          <w:rFonts w:eastAsia="Times New Roman" w:cs="Times New Roman"/>
        </w:rPr>
        <w:t xml:space="preserve">  </w:t>
      </w:r>
    </w:p>
    <w:p w:rsidR="00DD58EE" w:rsidRPr="00407028" w:rsidRDefault="009A7651" w:rsidP="00407028">
      <w:pPr>
        <w:rPr>
          <w:rFonts w:cs="Times New Roman"/>
          <w:b/>
          <w:szCs w:val="24"/>
          <w:u w:val="single"/>
        </w:rPr>
      </w:pPr>
      <w:hyperlink r:id="rId307" w:history="1">
        <w:r w:rsidR="00DD58EE" w:rsidRPr="008D6821">
          <w:rPr>
            <w:rStyle w:val="Hyperlink"/>
            <w:rFonts w:eastAsia="Times New Roman" w:cs="Times New Roman"/>
          </w:rPr>
          <w:t>International Students Web page</w:t>
        </w:r>
      </w:hyperlink>
    </w:p>
    <w:p w:rsidR="00DD58EE" w:rsidRDefault="009A7651" w:rsidP="00DD58EE">
      <w:pPr>
        <w:pStyle w:val="Default"/>
        <w:contextualSpacing/>
        <w:rPr>
          <w:rFonts w:ascii="Times New Roman" w:hAnsi="Times New Roman" w:cs="Times New Roman"/>
        </w:rPr>
      </w:pPr>
      <w:hyperlink r:id="rId308" w:history="1">
        <w:r w:rsidR="00DD58EE" w:rsidRPr="00DD58EE">
          <w:rPr>
            <w:rStyle w:val="Hyperlink"/>
            <w:rFonts w:ascii="Times New Roman" w:hAnsi="Times New Roman" w:cs="Times New Roman"/>
          </w:rPr>
          <w:t>International Student Brochure</w:t>
        </w:r>
      </w:hyperlink>
      <w:r w:rsidR="00C518C7">
        <w:t xml:space="preserve"> </w:t>
      </w:r>
      <w:r w:rsidR="00C518C7">
        <w:rPr>
          <w:rFonts w:ascii="Times New Roman" w:hAnsi="Times New Roman" w:cs="Times New Roman"/>
        </w:rPr>
        <w:t>x</w:t>
      </w:r>
    </w:p>
    <w:p w:rsidR="00DD58EE" w:rsidRPr="00DD58EE" w:rsidRDefault="009A7651" w:rsidP="00DD58EE">
      <w:pPr>
        <w:pStyle w:val="Default"/>
        <w:contextualSpacing/>
        <w:rPr>
          <w:rFonts w:ascii="Times New Roman" w:hAnsi="Times New Roman" w:cs="Times New Roman"/>
        </w:rPr>
      </w:pPr>
      <w:hyperlink r:id="rId309" w:history="1">
        <w:r w:rsidR="00DD58EE" w:rsidRPr="00DD58EE">
          <w:rPr>
            <w:rStyle w:val="Hyperlink"/>
            <w:rFonts w:ascii="Times New Roman" w:hAnsi="Times New Roman" w:cs="Times New Roman"/>
          </w:rPr>
          <w:t>Latino Youth Leadership Conference Agenda 3-2-12</w:t>
        </w:r>
      </w:hyperlink>
      <w:r w:rsidR="00DD58EE" w:rsidRPr="00DD58EE">
        <w:rPr>
          <w:rFonts w:ascii="Times New Roman" w:hAnsi="Times New Roman" w:cs="Times New Roman"/>
        </w:rPr>
        <w:t xml:space="preserve">  </w:t>
      </w:r>
      <w:r w:rsidR="0015227F">
        <w:rPr>
          <w:rFonts w:ascii="Times New Roman" w:hAnsi="Times New Roman" w:cs="Times New Roman"/>
        </w:rPr>
        <w:t>x</w:t>
      </w:r>
    </w:p>
    <w:p w:rsidR="00DD58EE" w:rsidRPr="00DD58EE" w:rsidRDefault="009A7651" w:rsidP="00DD58EE">
      <w:pPr>
        <w:pStyle w:val="Default"/>
        <w:contextualSpacing/>
        <w:rPr>
          <w:rFonts w:ascii="Times New Roman" w:hAnsi="Times New Roman" w:cs="Times New Roman"/>
        </w:rPr>
      </w:pPr>
      <w:hyperlink r:id="rId310" w:history="1">
        <w:r w:rsidR="00DD58EE" w:rsidRPr="00DD58EE">
          <w:rPr>
            <w:rStyle w:val="Hyperlink"/>
            <w:rFonts w:ascii="Times New Roman" w:hAnsi="Times New Roman" w:cs="Times New Roman"/>
          </w:rPr>
          <w:t>FUTURO Spring 2012 English.pdf</w:t>
        </w:r>
      </w:hyperlink>
      <w:r w:rsidR="00DD58EE" w:rsidRPr="00DD58EE">
        <w:rPr>
          <w:rFonts w:ascii="Times New Roman" w:hAnsi="Times New Roman" w:cs="Times New Roman"/>
        </w:rPr>
        <w:t xml:space="preserve"> </w:t>
      </w:r>
      <w:r w:rsidR="0015227F">
        <w:rPr>
          <w:rFonts w:ascii="Times New Roman" w:hAnsi="Times New Roman" w:cs="Times New Roman"/>
        </w:rPr>
        <w:t>x</w:t>
      </w:r>
    </w:p>
    <w:p w:rsidR="00DD58EE" w:rsidRPr="00DD58EE" w:rsidRDefault="009A7651" w:rsidP="00DD58EE">
      <w:pPr>
        <w:pStyle w:val="Default"/>
        <w:contextualSpacing/>
        <w:rPr>
          <w:rFonts w:ascii="Times New Roman" w:hAnsi="Times New Roman" w:cs="Times New Roman"/>
        </w:rPr>
      </w:pPr>
      <w:hyperlink r:id="rId311" w:history="1">
        <w:r w:rsidR="00DD58EE" w:rsidRPr="00DD58EE">
          <w:rPr>
            <w:rStyle w:val="Hyperlink"/>
            <w:rFonts w:ascii="Times New Roman" w:hAnsi="Times New Roman" w:cs="Times New Roman"/>
          </w:rPr>
          <w:t>FUTURO Spring 2012 Spanish.pdf</w:t>
        </w:r>
      </w:hyperlink>
      <w:r w:rsidR="00DD58EE" w:rsidRPr="00DD58EE">
        <w:rPr>
          <w:rFonts w:ascii="Times New Roman" w:hAnsi="Times New Roman" w:cs="Times New Roman"/>
        </w:rPr>
        <w:t xml:space="preserve">   </w:t>
      </w:r>
      <w:r w:rsidR="0015227F">
        <w:rPr>
          <w:rFonts w:ascii="Times New Roman" w:hAnsi="Times New Roman" w:cs="Times New Roman"/>
        </w:rPr>
        <w:t>x</w:t>
      </w:r>
    </w:p>
    <w:p w:rsidR="00DD58EE" w:rsidRDefault="009A7651" w:rsidP="00DD58EE">
      <w:pPr>
        <w:pStyle w:val="Default"/>
        <w:contextualSpacing/>
        <w:rPr>
          <w:rFonts w:ascii="Times New Roman" w:hAnsi="Times New Roman" w:cs="Times New Roman"/>
        </w:rPr>
      </w:pPr>
      <w:hyperlink r:id="rId312" w:history="1">
        <w:r w:rsidR="00DD58EE" w:rsidRPr="00DD58EE">
          <w:rPr>
            <w:rStyle w:val="Hyperlink"/>
            <w:rFonts w:ascii="Times New Roman" w:hAnsi="Times New Roman" w:cs="Times New Roman"/>
          </w:rPr>
          <w:t xml:space="preserve">Luis </w:t>
        </w:r>
        <w:proofErr w:type="gramStart"/>
        <w:r w:rsidR="00DD58EE" w:rsidRPr="00DD58EE">
          <w:rPr>
            <w:rStyle w:val="Hyperlink"/>
            <w:rFonts w:ascii="Times New Roman" w:hAnsi="Times New Roman" w:cs="Times New Roman"/>
          </w:rPr>
          <w:t>And</w:t>
        </w:r>
        <w:proofErr w:type="gramEnd"/>
        <w:r w:rsidR="00DD58EE" w:rsidRPr="00DD58EE">
          <w:rPr>
            <w:rStyle w:val="Hyperlink"/>
            <w:rFonts w:ascii="Times New Roman" w:hAnsi="Times New Roman" w:cs="Times New Roman"/>
          </w:rPr>
          <w:t xml:space="preserve"> Kim Marketing </w:t>
        </w:r>
        <w:proofErr w:type="spellStart"/>
        <w:r w:rsidR="00DD58EE" w:rsidRPr="00DD58EE">
          <w:rPr>
            <w:rStyle w:val="Hyperlink"/>
            <w:rFonts w:ascii="Times New Roman" w:hAnsi="Times New Roman" w:cs="Times New Roman"/>
          </w:rPr>
          <w:t>Flier.pdf</w:t>
        </w:r>
      </w:hyperlink>
      <w:r w:rsidR="0015227F">
        <w:t>x</w:t>
      </w:r>
      <w:proofErr w:type="spellEnd"/>
    </w:p>
    <w:p w:rsidR="00DD58EE" w:rsidRPr="00A521C0" w:rsidRDefault="009A7651" w:rsidP="00DD58EE">
      <w:pPr>
        <w:pStyle w:val="Default"/>
        <w:contextualSpacing/>
        <w:rPr>
          <w:rFonts w:ascii="Times New Roman" w:hAnsi="Times New Roman" w:cs="Times New Roman"/>
        </w:rPr>
      </w:pPr>
      <w:hyperlink r:id="rId313" w:history="1">
        <w:r w:rsidR="00DD58EE" w:rsidRPr="00A521C0">
          <w:rPr>
            <w:rStyle w:val="Hyperlink"/>
            <w:rFonts w:ascii="Times New Roman" w:hAnsi="Times New Roman" w:cs="Times New Roman"/>
          </w:rPr>
          <w:t>Admissions and Records Program Review</w:t>
        </w:r>
      </w:hyperlink>
    </w:p>
    <w:p w:rsidR="00DD58EE" w:rsidRPr="009A0462" w:rsidRDefault="009A7651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14" w:history="1">
        <w:r w:rsidR="00DD58EE" w:rsidRPr="009A0462">
          <w:rPr>
            <w:rStyle w:val="Hyperlink"/>
            <w:szCs w:val="24"/>
          </w:rPr>
          <w:t>Coastline Education Master Plan 2011-2016</w:t>
        </w:r>
      </w:hyperlink>
      <w:r w:rsidR="00DD58EE" w:rsidRPr="009A0462">
        <w:rPr>
          <w:szCs w:val="24"/>
        </w:rPr>
        <w:t xml:space="preserve">  </w:t>
      </w:r>
    </w:p>
    <w:p w:rsidR="00DD58EE" w:rsidRDefault="009A7651" w:rsidP="00DD58EE">
      <w:pPr>
        <w:shd w:val="clear" w:color="auto" w:fill="FFFFFF"/>
        <w:spacing w:after="0"/>
      </w:pPr>
      <w:hyperlink r:id="rId315" w:history="1">
        <w:r w:rsidR="00DD58EE" w:rsidRPr="00175B90">
          <w:rPr>
            <w:rStyle w:val="Hyperlink"/>
            <w:szCs w:val="24"/>
          </w:rPr>
          <w:t>Student Services Managers' Meeting Minutes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16" w:history="1">
        <w:r w:rsidR="00DD58EE" w:rsidRPr="009A0462">
          <w:rPr>
            <w:rStyle w:val="Hyperlink"/>
            <w:szCs w:val="24"/>
          </w:rPr>
          <w:t>Special Programs Web Page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17" w:history="1">
        <w:r w:rsidR="00DD58EE" w:rsidRPr="009A0462">
          <w:rPr>
            <w:rStyle w:val="Hyperlink"/>
            <w:szCs w:val="24"/>
          </w:rPr>
          <w:t>Military Programs Web Page</w:t>
        </w:r>
      </w:hyperlink>
      <w:r w:rsidR="00DD58EE">
        <w:t xml:space="preserve"> </w:t>
      </w:r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18" w:history="1">
        <w:r w:rsidR="00263541" w:rsidRPr="00DF3D4E">
          <w:rPr>
            <w:rStyle w:val="Hyperlink"/>
          </w:rPr>
          <w:t>Incarcerated Student Guide Fall 2012</w:t>
        </w:r>
      </w:hyperlink>
    </w:p>
    <w:p w:rsidR="00AE7870" w:rsidRDefault="009A7651" w:rsidP="00DD58EE">
      <w:pPr>
        <w:autoSpaceDE w:val="0"/>
        <w:autoSpaceDN w:val="0"/>
        <w:adjustRightInd w:val="0"/>
        <w:spacing w:after="0"/>
      </w:pPr>
      <w:hyperlink r:id="rId319" w:history="1">
        <w:r w:rsidR="00AE7870" w:rsidRPr="009A0462">
          <w:rPr>
            <w:rStyle w:val="Hyperlink"/>
            <w:szCs w:val="24"/>
          </w:rPr>
          <w:t>Program Review Procedures</w:t>
        </w:r>
      </w:hyperlink>
    </w:p>
    <w:p w:rsidR="00AE7870" w:rsidRDefault="009A7651" w:rsidP="00AE7870">
      <w:pPr>
        <w:autoSpaceDE w:val="0"/>
        <w:autoSpaceDN w:val="0"/>
        <w:adjustRightInd w:val="0"/>
        <w:spacing w:after="0"/>
      </w:pPr>
      <w:hyperlink r:id="rId320" w:history="1">
        <w:r w:rsidR="00AE7870" w:rsidRPr="009A0462">
          <w:rPr>
            <w:rStyle w:val="Hyperlink"/>
            <w:szCs w:val="24"/>
          </w:rPr>
          <w:t>EOPS Program Review</w:t>
        </w:r>
      </w:hyperlink>
    </w:p>
    <w:p w:rsidR="00AE7870" w:rsidRDefault="009A7651" w:rsidP="00AE7870">
      <w:pPr>
        <w:autoSpaceDE w:val="0"/>
        <w:autoSpaceDN w:val="0"/>
        <w:adjustRightInd w:val="0"/>
        <w:spacing w:after="0"/>
      </w:pPr>
      <w:hyperlink r:id="rId321" w:history="1">
        <w:r w:rsidR="00AE7870">
          <w:rPr>
            <w:rStyle w:val="Hyperlink"/>
            <w:szCs w:val="24"/>
          </w:rPr>
          <w:t>One-</w:t>
        </w:r>
        <w:r w:rsidR="00AE7870" w:rsidRPr="009A0462">
          <w:rPr>
            <w:rStyle w:val="Hyperlink"/>
            <w:szCs w:val="24"/>
          </w:rPr>
          <w:t>Stop Program Review</w:t>
        </w:r>
      </w:hyperlink>
    </w:p>
    <w:p w:rsidR="00AE7870" w:rsidRPr="009A0462" w:rsidRDefault="009A7651" w:rsidP="00AE787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22" w:history="1">
        <w:r w:rsidR="00AE7870" w:rsidRPr="009A0462">
          <w:rPr>
            <w:rStyle w:val="Hyperlink"/>
            <w:szCs w:val="24"/>
          </w:rPr>
          <w:t>DSPS Program Review</w:t>
        </w:r>
      </w:hyperlink>
    </w:p>
    <w:p w:rsidR="00AE7870" w:rsidRDefault="009A7651" w:rsidP="00AE7870">
      <w:pPr>
        <w:autoSpaceDE w:val="0"/>
        <w:autoSpaceDN w:val="0"/>
        <w:adjustRightInd w:val="0"/>
        <w:spacing w:after="0"/>
      </w:pPr>
      <w:hyperlink r:id="rId323" w:history="1">
        <w:r w:rsidR="00AE7870" w:rsidRPr="009A0462">
          <w:rPr>
            <w:rStyle w:val="Hyperlink"/>
          </w:rPr>
          <w:t>Developmentally Delayed Program Review</w:t>
        </w:r>
      </w:hyperlink>
    </w:p>
    <w:p w:rsidR="00AE7870" w:rsidRDefault="009A7651" w:rsidP="00AE7870">
      <w:pPr>
        <w:autoSpaceDE w:val="0"/>
        <w:autoSpaceDN w:val="0"/>
        <w:adjustRightInd w:val="0"/>
        <w:spacing w:after="0"/>
      </w:pPr>
      <w:hyperlink r:id="rId324" w:history="1">
        <w:r w:rsidR="00AE7870" w:rsidRPr="009A0462">
          <w:rPr>
            <w:rStyle w:val="Hyperlink"/>
          </w:rPr>
          <w:t>Fairview Program Review</w:t>
        </w:r>
      </w:hyperlink>
    </w:p>
    <w:p w:rsidR="00AE7870" w:rsidRPr="009A0462" w:rsidRDefault="009A7651" w:rsidP="00AE7870">
      <w:pPr>
        <w:autoSpaceDE w:val="0"/>
        <w:autoSpaceDN w:val="0"/>
        <w:adjustRightInd w:val="0"/>
        <w:spacing w:after="0"/>
      </w:pPr>
      <w:hyperlink r:id="rId325" w:history="1">
        <w:r w:rsidR="00AE7870" w:rsidRPr="009A0462">
          <w:rPr>
            <w:rStyle w:val="Hyperlink"/>
          </w:rPr>
          <w:t>Financial Aid Program Review</w:t>
        </w:r>
      </w:hyperlink>
    </w:p>
    <w:p w:rsidR="00AE7870" w:rsidRDefault="009A7651" w:rsidP="00AE7870">
      <w:pPr>
        <w:autoSpaceDE w:val="0"/>
        <w:autoSpaceDN w:val="0"/>
        <w:adjustRightInd w:val="0"/>
        <w:spacing w:after="0"/>
      </w:pPr>
      <w:hyperlink r:id="rId326" w:history="1">
        <w:r w:rsidR="00AE7870" w:rsidRPr="009A0462">
          <w:rPr>
            <w:rStyle w:val="Hyperlink"/>
            <w:szCs w:val="24"/>
          </w:rPr>
          <w:t>Counseling Program Review PowerPoint 2010</w:t>
        </w:r>
      </w:hyperlink>
      <w:r w:rsidR="00C518C7">
        <w:t xml:space="preserve"> x</w:t>
      </w:r>
    </w:p>
    <w:p w:rsidR="00AE7870" w:rsidRPr="009A0462" w:rsidRDefault="009A7651" w:rsidP="00AE7870">
      <w:pPr>
        <w:autoSpaceDE w:val="0"/>
        <w:autoSpaceDN w:val="0"/>
        <w:adjustRightInd w:val="0"/>
        <w:spacing w:after="0"/>
        <w:rPr>
          <w:szCs w:val="24"/>
        </w:rPr>
      </w:pPr>
      <w:hyperlink r:id="rId327" w:history="1">
        <w:r w:rsidR="00AE7870" w:rsidRPr="009A0462">
          <w:rPr>
            <w:rStyle w:val="Hyperlink"/>
            <w:szCs w:val="24"/>
          </w:rPr>
          <w:t>2009 CalWORKs Program Review</w:t>
        </w:r>
      </w:hyperlink>
    </w:p>
    <w:p w:rsidR="00AE7870" w:rsidRDefault="009A7651" w:rsidP="00AE787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28" w:history="1">
        <w:r w:rsidR="00AE7870" w:rsidRPr="009A0462">
          <w:rPr>
            <w:rStyle w:val="Hyperlink"/>
            <w:szCs w:val="24"/>
          </w:rPr>
          <w:t>Version 1 General Students</w:t>
        </w:r>
      </w:hyperlink>
      <w:r w:rsidR="00AE7870" w:rsidRPr="009A0462">
        <w:rPr>
          <w:color w:val="000000"/>
          <w:szCs w:val="24"/>
        </w:rPr>
        <w:t xml:space="preserve"> </w:t>
      </w:r>
    </w:p>
    <w:p w:rsidR="00AE7870" w:rsidRDefault="009A7651" w:rsidP="00AE7870">
      <w:pPr>
        <w:autoSpaceDE w:val="0"/>
        <w:autoSpaceDN w:val="0"/>
        <w:adjustRightInd w:val="0"/>
        <w:spacing w:after="0"/>
      </w:pPr>
      <w:hyperlink r:id="rId329" w:history="1">
        <w:r w:rsidR="00AE7870" w:rsidRPr="009A0462">
          <w:rPr>
            <w:rStyle w:val="Hyperlink"/>
            <w:szCs w:val="24"/>
          </w:rPr>
          <w:t>Version 2 General Students</w:t>
        </w:r>
      </w:hyperlink>
    </w:p>
    <w:p w:rsidR="00AE7870" w:rsidRDefault="009A7651" w:rsidP="00AE787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30" w:history="1">
        <w:r w:rsidR="00AE7870" w:rsidRPr="009A0462">
          <w:rPr>
            <w:rStyle w:val="Hyperlink"/>
            <w:szCs w:val="24"/>
          </w:rPr>
          <w:t>Version 1 Military Students</w:t>
        </w:r>
      </w:hyperlink>
      <w:r w:rsidR="00AE7870" w:rsidRPr="009A0462">
        <w:rPr>
          <w:color w:val="000000"/>
          <w:szCs w:val="24"/>
        </w:rPr>
        <w:t xml:space="preserve"> </w:t>
      </w:r>
    </w:p>
    <w:p w:rsidR="00AE7870" w:rsidRDefault="009A7651" w:rsidP="00AE7870">
      <w:pPr>
        <w:autoSpaceDE w:val="0"/>
        <w:autoSpaceDN w:val="0"/>
        <w:adjustRightInd w:val="0"/>
        <w:spacing w:after="0"/>
      </w:pPr>
      <w:hyperlink r:id="rId331" w:history="1">
        <w:r w:rsidR="00AE7870" w:rsidRPr="009A0462">
          <w:rPr>
            <w:rStyle w:val="Hyperlink"/>
            <w:szCs w:val="24"/>
          </w:rPr>
          <w:t>Version 2 Military Students</w:t>
        </w:r>
      </w:hyperlink>
    </w:p>
    <w:p w:rsidR="00AE7870" w:rsidRDefault="00AE7870" w:rsidP="00AE7870">
      <w:pPr>
        <w:autoSpaceDE w:val="0"/>
        <w:autoSpaceDN w:val="0"/>
        <w:adjustRightInd w:val="0"/>
        <w:spacing w:after="0"/>
      </w:pPr>
      <w:r w:rsidRPr="009A0462">
        <w:rPr>
          <w:color w:val="FF0000"/>
          <w:szCs w:val="24"/>
        </w:rPr>
        <w:t xml:space="preserve">(2010-2011 EOPS </w:t>
      </w:r>
      <w:commentRangeStart w:id="7"/>
      <w:r w:rsidRPr="009A0462">
        <w:rPr>
          <w:color w:val="FF0000"/>
          <w:szCs w:val="24"/>
        </w:rPr>
        <w:t>Student</w:t>
      </w:r>
      <w:commentRangeEnd w:id="7"/>
      <w:r>
        <w:rPr>
          <w:rStyle w:val="CommentReference"/>
        </w:rPr>
        <w:commentReference w:id="7"/>
      </w:r>
      <w:r w:rsidRPr="009A0462">
        <w:rPr>
          <w:color w:val="FF0000"/>
          <w:szCs w:val="24"/>
        </w:rPr>
        <w:t xml:space="preserve"> Handbook, Document No. ___.)  </w:t>
      </w:r>
      <w:r w:rsidRPr="009A0462">
        <w:rPr>
          <w:color w:val="000000"/>
          <w:szCs w:val="24"/>
        </w:rPr>
        <w:t xml:space="preserve"> </w:t>
      </w:r>
    </w:p>
    <w:p w:rsidR="00AE7870" w:rsidRDefault="009A7651" w:rsidP="00AE7870">
      <w:pPr>
        <w:autoSpaceDE w:val="0"/>
        <w:autoSpaceDN w:val="0"/>
        <w:adjustRightInd w:val="0"/>
        <w:spacing w:after="0"/>
      </w:pPr>
      <w:hyperlink r:id="rId332" w:history="1">
        <w:r w:rsidR="00AE7870" w:rsidRPr="009A0462">
          <w:rPr>
            <w:rStyle w:val="Hyperlink"/>
            <w:szCs w:val="24"/>
          </w:rPr>
          <w:t>EOPS Web Page</w:t>
        </w:r>
      </w:hyperlink>
    </w:p>
    <w:p w:rsidR="00263541" w:rsidRDefault="009A7651" w:rsidP="00DD58EE">
      <w:pPr>
        <w:autoSpaceDE w:val="0"/>
        <w:autoSpaceDN w:val="0"/>
        <w:adjustRightInd w:val="0"/>
        <w:spacing w:after="0"/>
      </w:pPr>
      <w:hyperlink r:id="rId333" w:tgtFrame="_blank" w:history="1">
        <w:r w:rsidR="00263541" w:rsidRPr="00885A6D">
          <w:rPr>
            <w:rStyle w:val="Hyperlink"/>
            <w:rFonts w:cs="Times New Roman"/>
            <w:szCs w:val="24"/>
          </w:rPr>
          <w:t>Study USA Web Site</w:t>
        </w:r>
      </w:hyperlink>
    </w:p>
    <w:p w:rsidR="00263541" w:rsidRDefault="009A7651" w:rsidP="00263541">
      <w:pPr>
        <w:autoSpaceDE w:val="0"/>
        <w:autoSpaceDN w:val="0"/>
        <w:adjustRightInd w:val="0"/>
        <w:spacing w:after="0"/>
      </w:pPr>
      <w:hyperlink r:id="rId334" w:history="1">
        <w:r w:rsidR="00263541" w:rsidRPr="009A0462">
          <w:rPr>
            <w:rStyle w:val="Hyperlink"/>
            <w:rFonts w:eastAsia="Times New Roman" w:cs="Times New Roman"/>
            <w:szCs w:val="24"/>
          </w:rPr>
          <w:t>Coast District International Students Web Page</w:t>
        </w:r>
      </w:hyperlink>
    </w:p>
    <w:p w:rsidR="00263541" w:rsidRPr="009A0462" w:rsidRDefault="009A7651" w:rsidP="00263541">
      <w:pPr>
        <w:autoSpaceDE w:val="0"/>
        <w:autoSpaceDN w:val="0"/>
        <w:adjustRightInd w:val="0"/>
        <w:spacing w:after="0"/>
        <w:rPr>
          <w:szCs w:val="24"/>
        </w:rPr>
      </w:pPr>
      <w:hyperlink r:id="rId335" w:history="1">
        <w:r w:rsidR="00263541" w:rsidRPr="009A0462">
          <w:rPr>
            <w:rStyle w:val="Hyperlink"/>
            <w:szCs w:val="24"/>
          </w:rPr>
          <w:t>Matriculation Web Page</w:t>
        </w:r>
      </w:hyperlink>
    </w:p>
    <w:p w:rsidR="00263541" w:rsidRDefault="009A7651" w:rsidP="00DD58EE">
      <w:pPr>
        <w:autoSpaceDE w:val="0"/>
        <w:autoSpaceDN w:val="0"/>
        <w:adjustRightInd w:val="0"/>
        <w:spacing w:after="0"/>
      </w:pPr>
      <w:hyperlink r:id="rId336" w:history="1">
        <w:r w:rsidR="00263541">
          <w:rPr>
            <w:rStyle w:val="Hyperlink"/>
            <w:szCs w:val="24"/>
          </w:rPr>
          <w:t xml:space="preserve">Online </w:t>
        </w:r>
        <w:r w:rsidR="00AE7870">
          <w:rPr>
            <w:rStyle w:val="Hyperlink"/>
            <w:szCs w:val="24"/>
          </w:rPr>
          <w:t xml:space="preserve">Student </w:t>
        </w:r>
        <w:r w:rsidR="00263541">
          <w:rPr>
            <w:rStyle w:val="Hyperlink"/>
            <w:szCs w:val="24"/>
          </w:rPr>
          <w:t>Orientation</w:t>
        </w:r>
      </w:hyperlink>
    </w:p>
    <w:p w:rsidR="00263541" w:rsidRDefault="009A7651" w:rsidP="00BB2432">
      <w:pPr>
        <w:rPr>
          <w:szCs w:val="24"/>
        </w:rPr>
      </w:pPr>
      <w:hyperlink r:id="rId337" w:history="1">
        <w:r w:rsidR="00BB2432" w:rsidRPr="00BB2432">
          <w:rPr>
            <w:rStyle w:val="Hyperlink"/>
          </w:rPr>
          <w:t>2012-2013 C</w:t>
        </w:r>
        <w:r w:rsidR="00BB2432">
          <w:rPr>
            <w:rStyle w:val="Hyperlink"/>
          </w:rPr>
          <w:t>atalog</w:t>
        </w:r>
        <w:r w:rsidR="00BB2432" w:rsidRPr="00BB2432">
          <w:rPr>
            <w:rStyle w:val="Hyperlink"/>
          </w:rPr>
          <w:t xml:space="preserve"> Web </w:t>
        </w:r>
        <w:proofErr w:type="gramStart"/>
        <w:r w:rsidR="00BB2432" w:rsidRPr="00BB2432">
          <w:rPr>
            <w:rStyle w:val="Hyperlink"/>
          </w:rPr>
          <w:t>Site</w:t>
        </w:r>
        <w:proofErr w:type="gramEnd"/>
      </w:hyperlink>
      <w:r w:rsidR="00BB2432">
        <w:t xml:space="preserve"> </w:t>
      </w:r>
      <w:r w:rsidR="00263541" w:rsidRPr="00BB2432">
        <w:rPr>
          <w:rFonts w:cs="Times New Roman"/>
          <w:szCs w:val="24"/>
        </w:rPr>
        <w:t>see pgs 19,</w:t>
      </w:r>
      <w:r w:rsidR="00BB2432">
        <w:rPr>
          <w:rFonts w:cs="Times New Roman"/>
          <w:szCs w:val="24"/>
        </w:rPr>
        <w:t xml:space="preserve"> 138, 167-168 re: CLEP &amp; DANTES</w:t>
      </w:r>
      <w:r w:rsidR="00263541">
        <w:rPr>
          <w:rFonts w:cs="Times New Roman"/>
          <w:szCs w:val="24"/>
        </w:rPr>
        <w:t xml:space="preserve"> </w:t>
      </w:r>
      <w:r w:rsidR="00263541" w:rsidRPr="009A0462">
        <w:rPr>
          <w:szCs w:val="24"/>
        </w:rPr>
        <w:t xml:space="preserve"> </w:t>
      </w:r>
    </w:p>
    <w:p w:rsidR="00263541" w:rsidRDefault="009A7651" w:rsidP="00DD58EE">
      <w:pPr>
        <w:autoSpaceDE w:val="0"/>
        <w:autoSpaceDN w:val="0"/>
        <w:adjustRightInd w:val="0"/>
        <w:spacing w:after="0"/>
      </w:pPr>
      <w:hyperlink r:id="rId338" w:history="1">
        <w:r w:rsidR="00263541">
          <w:rPr>
            <w:rStyle w:val="Hyperlink"/>
            <w:szCs w:val="24"/>
          </w:rPr>
          <w:t>One-</w:t>
        </w:r>
        <w:r w:rsidR="00263541" w:rsidRPr="009A0462">
          <w:rPr>
            <w:rStyle w:val="Hyperlink"/>
            <w:szCs w:val="24"/>
          </w:rPr>
          <w:t>Stop Centers Web Page</w:t>
        </w:r>
      </w:hyperlink>
    </w:p>
    <w:p w:rsidR="00263541" w:rsidRDefault="009A7651" w:rsidP="00DD58EE">
      <w:pPr>
        <w:autoSpaceDE w:val="0"/>
        <w:autoSpaceDN w:val="0"/>
        <w:adjustRightInd w:val="0"/>
        <w:spacing w:after="0"/>
      </w:pPr>
      <w:hyperlink r:id="rId339" w:history="1">
        <w:r w:rsidR="00263541" w:rsidRPr="009A0462">
          <w:rPr>
            <w:rStyle w:val="Hyperlink"/>
            <w:szCs w:val="24"/>
          </w:rPr>
          <w:t>Student Career and Employment Center</w:t>
        </w:r>
      </w:hyperlink>
      <w:r w:rsidR="00263541">
        <w:t xml:space="preserve">  </w:t>
      </w:r>
    </w:p>
    <w:p w:rsidR="00263541" w:rsidRDefault="009A7651" w:rsidP="00DD58EE">
      <w:pPr>
        <w:autoSpaceDE w:val="0"/>
        <w:autoSpaceDN w:val="0"/>
        <w:adjustRightInd w:val="0"/>
        <w:spacing w:after="0"/>
      </w:pPr>
      <w:hyperlink r:id="rId340" w:history="1">
        <w:r w:rsidR="00263541" w:rsidRPr="001A2056">
          <w:rPr>
            <w:rStyle w:val="Hyperlink"/>
          </w:rPr>
          <w:t>One Stop Flyer</w:t>
        </w:r>
      </w:hyperlink>
      <w:r w:rsidR="00263541">
        <w:t xml:space="preserve">  </w:t>
      </w:r>
      <w:r w:rsidR="0015227F">
        <w:t>x</w:t>
      </w:r>
    </w:p>
    <w:p w:rsidR="00263541" w:rsidRDefault="009A7651" w:rsidP="00263541">
      <w:pPr>
        <w:autoSpaceDE w:val="0"/>
        <w:autoSpaceDN w:val="0"/>
        <w:adjustRightInd w:val="0"/>
        <w:spacing w:after="0"/>
      </w:pPr>
      <w:hyperlink r:id="rId341" w:history="1">
        <w:r w:rsidR="00263541" w:rsidRPr="00CB66AD">
          <w:rPr>
            <w:rStyle w:val="Hyperlink"/>
            <w:szCs w:val="24"/>
          </w:rPr>
          <w:t>North OC Job Fair Flyer &amp; Job Seekers Workshops 2012</w:t>
        </w:r>
      </w:hyperlink>
      <w:r w:rsidR="0015227F">
        <w:t>x</w:t>
      </w:r>
    </w:p>
    <w:p w:rsidR="00263541" w:rsidRDefault="009A7651" w:rsidP="0026354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42" w:history="1">
        <w:r w:rsidR="00263541" w:rsidRPr="00CE2ADA">
          <w:rPr>
            <w:rStyle w:val="Hyperlink"/>
            <w:szCs w:val="24"/>
          </w:rPr>
          <w:t>Central OC Job Fair Flyer &amp; Job Seekers Workshops 2012</w:t>
        </w:r>
      </w:hyperlink>
      <w:r w:rsidR="00263541">
        <w:rPr>
          <w:color w:val="000000"/>
          <w:szCs w:val="24"/>
        </w:rPr>
        <w:t xml:space="preserve"> </w:t>
      </w:r>
      <w:r w:rsidR="0015227F">
        <w:rPr>
          <w:color w:val="000000"/>
          <w:szCs w:val="24"/>
        </w:rPr>
        <w:t>x</w:t>
      </w:r>
    </w:p>
    <w:p w:rsidR="00263541" w:rsidRPr="009A0462" w:rsidRDefault="009A7651" w:rsidP="0026354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43" w:history="1">
        <w:r w:rsidR="00263541">
          <w:rPr>
            <w:rStyle w:val="Hyperlink"/>
            <w:szCs w:val="24"/>
          </w:rPr>
          <w:t>South OC Job Fair Flyer &amp; Job Fair Readiness 2012</w:t>
        </w:r>
      </w:hyperlink>
      <w:r w:rsidR="0015227F">
        <w:t>x</w:t>
      </w:r>
    </w:p>
    <w:p w:rsidR="00263541" w:rsidRPr="008D6821" w:rsidRDefault="009A7651" w:rsidP="00263541">
      <w:pPr>
        <w:rPr>
          <w:color w:val="000000"/>
        </w:rPr>
      </w:pPr>
      <w:hyperlink r:id="rId344" w:history="1">
        <w:r w:rsidR="00263541" w:rsidRPr="009A0462">
          <w:rPr>
            <w:rStyle w:val="Hyperlink"/>
          </w:rPr>
          <w:t>ABI Program Web Page</w:t>
        </w:r>
      </w:hyperlink>
    </w:p>
    <w:p w:rsidR="00263541" w:rsidRPr="008D6821" w:rsidRDefault="009A7651" w:rsidP="00263541">
      <w:hyperlink r:id="rId345" w:history="1">
        <w:r w:rsidR="00263541" w:rsidRPr="009A0462">
          <w:rPr>
            <w:rStyle w:val="Hyperlink"/>
          </w:rPr>
          <w:t>Adaptive Fitness Program Web Page</w:t>
        </w:r>
      </w:hyperlink>
    </w:p>
    <w:p w:rsidR="00263541" w:rsidRPr="009A0462" w:rsidRDefault="009A7651" w:rsidP="00263541">
      <w:hyperlink r:id="rId346" w:tgtFrame="_blank" w:history="1">
        <w:r w:rsidR="00263541" w:rsidRPr="009A0462">
          <w:rPr>
            <w:rStyle w:val="Hyperlink"/>
          </w:rPr>
          <w:t>Intellectual Disabilities Program Web Page</w:t>
        </w:r>
      </w:hyperlink>
      <w:r w:rsidR="00263541" w:rsidRPr="00273D8B">
        <w:rPr>
          <w:color w:val="000000"/>
        </w:rPr>
        <w:t xml:space="preserve"> </w:t>
      </w:r>
    </w:p>
    <w:p w:rsidR="00263541" w:rsidRDefault="009A7651" w:rsidP="00263541">
      <w:hyperlink r:id="rId347" w:history="1">
        <w:r w:rsidR="00263541" w:rsidRPr="009A0462">
          <w:rPr>
            <w:rStyle w:val="Hyperlink"/>
          </w:rPr>
          <w:t>Fairview Developmental Center</w:t>
        </w:r>
      </w:hyperlink>
    </w:p>
    <w:p w:rsidR="00263541" w:rsidRDefault="009A7651" w:rsidP="00263541">
      <w:pPr>
        <w:rPr>
          <w:color w:val="000000"/>
          <w:szCs w:val="24"/>
        </w:rPr>
      </w:pPr>
      <w:hyperlink r:id="rId348" w:history="1">
        <w:r w:rsidR="00263541" w:rsidRPr="009A0462">
          <w:rPr>
            <w:rStyle w:val="Hyperlink"/>
          </w:rPr>
          <w:t>STAR Web Page</w:t>
        </w:r>
      </w:hyperlink>
    </w:p>
    <w:p w:rsidR="00263541" w:rsidRPr="009A0462" w:rsidRDefault="009A7651" w:rsidP="0026354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49" w:history="1">
        <w:r w:rsidR="00263541" w:rsidRPr="009A0462">
          <w:rPr>
            <w:rStyle w:val="Hyperlink"/>
            <w:szCs w:val="24"/>
          </w:rPr>
          <w:t>Transfer Center Web Page</w:t>
        </w:r>
      </w:hyperlink>
    </w:p>
    <w:p w:rsidR="00263541" w:rsidRDefault="009A7651" w:rsidP="00263541">
      <w:hyperlink r:id="rId350" w:history="1">
        <w:r w:rsidR="00263541" w:rsidRPr="009A0462">
          <w:rPr>
            <w:rStyle w:val="Hyperlink"/>
            <w:szCs w:val="24"/>
          </w:rPr>
          <w:t>Veterans Home Page</w:t>
        </w:r>
      </w:hyperlink>
    </w:p>
    <w:p w:rsidR="00263541" w:rsidRDefault="009A7651" w:rsidP="00263541">
      <w:pPr>
        <w:autoSpaceDE w:val="0"/>
        <w:autoSpaceDN w:val="0"/>
        <w:adjustRightInd w:val="0"/>
        <w:spacing w:after="0"/>
      </w:pPr>
      <w:hyperlink r:id="rId351" w:history="1">
        <w:r w:rsidR="00263541" w:rsidRPr="009A0462">
          <w:rPr>
            <w:rStyle w:val="Hyperlink"/>
            <w:szCs w:val="24"/>
          </w:rPr>
          <w:t>VRC Web page</w:t>
        </w:r>
      </w:hyperlink>
    </w:p>
    <w:p w:rsidR="00263541" w:rsidRDefault="009A7651" w:rsidP="00263541">
      <w:pPr>
        <w:autoSpaceDE w:val="0"/>
        <w:autoSpaceDN w:val="0"/>
        <w:adjustRightInd w:val="0"/>
      </w:pPr>
      <w:hyperlink r:id="rId352" w:history="1">
        <w:r w:rsidR="00263541">
          <w:rPr>
            <w:rStyle w:val="Hyperlink"/>
            <w:szCs w:val="24"/>
          </w:rPr>
          <w:t>Military Times Article, 2011</w:t>
        </w:r>
      </w:hyperlink>
    </w:p>
    <w:p w:rsidR="00263541" w:rsidRDefault="009A7651" w:rsidP="00DD58EE">
      <w:pPr>
        <w:autoSpaceDE w:val="0"/>
        <w:autoSpaceDN w:val="0"/>
        <w:adjustRightInd w:val="0"/>
        <w:spacing w:after="0"/>
      </w:pPr>
      <w:hyperlink r:id="rId353" w:history="1">
        <w:r w:rsidR="00263541" w:rsidRPr="00C96001">
          <w:rPr>
            <w:rStyle w:val="Hyperlink"/>
          </w:rPr>
          <w:t>Counseling Services Student Survey &amp; Results 2010</w:t>
        </w:r>
      </w:hyperlink>
    </w:p>
    <w:p w:rsidR="00263541" w:rsidRPr="009A0462" w:rsidRDefault="009A7651" w:rsidP="0026354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54" w:history="1">
        <w:r w:rsidR="00263541" w:rsidRPr="009A0462">
          <w:rPr>
            <w:rStyle w:val="Hyperlink"/>
          </w:rPr>
          <w:t xml:space="preserve">Admissions </w:t>
        </w:r>
        <w:r w:rsidR="00263541">
          <w:rPr>
            <w:rStyle w:val="Hyperlink"/>
          </w:rPr>
          <w:t xml:space="preserve">and Records </w:t>
        </w:r>
        <w:r w:rsidR="00263541" w:rsidRPr="009A0462">
          <w:rPr>
            <w:rStyle w:val="Hyperlink"/>
          </w:rPr>
          <w:t>Program Review, p. 8</w:t>
        </w:r>
      </w:hyperlink>
    </w:p>
    <w:p w:rsidR="00263541" w:rsidRDefault="009A7651" w:rsidP="00263541">
      <w:pPr>
        <w:autoSpaceDE w:val="0"/>
        <w:autoSpaceDN w:val="0"/>
        <w:adjustRightInd w:val="0"/>
        <w:spacing w:after="0"/>
      </w:pPr>
      <w:hyperlink r:id="rId355" w:history="1">
        <w:r w:rsidR="00263541" w:rsidRPr="009A0462">
          <w:rPr>
            <w:rStyle w:val="Hyperlink"/>
            <w:szCs w:val="24"/>
          </w:rPr>
          <w:t>2009 CalWORKs Program Review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56" w:history="1">
        <w:r w:rsidR="00DD58EE" w:rsidRPr="00AF1A7A">
          <w:rPr>
            <w:rStyle w:val="Hyperlink"/>
            <w:rFonts w:cs="Times New Roman"/>
          </w:rPr>
          <w:t>Searchable Class Schedule</w:t>
        </w:r>
      </w:hyperlink>
    </w:p>
    <w:p w:rsidR="00DD58EE" w:rsidRPr="008D6821" w:rsidRDefault="009A7651" w:rsidP="00DD58EE">
      <w:pPr>
        <w:pStyle w:val="Default"/>
        <w:contextualSpacing/>
        <w:rPr>
          <w:rFonts w:ascii="Times New Roman" w:hAnsi="Times New Roman" w:cs="Times New Roman"/>
        </w:rPr>
      </w:pPr>
      <w:hyperlink r:id="rId357" w:history="1">
        <w:r w:rsidR="00DD58EE" w:rsidRPr="00903679">
          <w:rPr>
            <w:rStyle w:val="Hyperlink"/>
            <w:rFonts w:ascii="Times New Roman" w:hAnsi="Times New Roman" w:cs="Times New Roman"/>
          </w:rPr>
          <w:t>BP 1201 Non-Discrimination Statement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  <w:rPr>
          <w:rFonts w:cs="Times New Roman"/>
        </w:rPr>
      </w:pPr>
      <w:hyperlink r:id="rId358" w:history="1">
        <w:proofErr w:type="gramStart"/>
        <w:r w:rsidR="00DD58EE" w:rsidRPr="00A140C1">
          <w:rPr>
            <w:rStyle w:val="Hyperlink"/>
            <w:rFonts w:cs="Times New Roman"/>
            <w:color w:val="0000FF"/>
          </w:rPr>
          <w:t xml:space="preserve">Public Relations Web Page Links to Twitter, </w:t>
        </w:r>
        <w:proofErr w:type="spellStart"/>
        <w:r w:rsidR="00DD58EE" w:rsidRPr="00A140C1">
          <w:rPr>
            <w:rStyle w:val="Hyperlink"/>
            <w:rFonts w:cs="Times New Roman"/>
            <w:color w:val="0000FF"/>
          </w:rPr>
          <w:t>Facebook</w:t>
        </w:r>
        <w:proofErr w:type="spellEnd"/>
        <w:r w:rsidR="00DD58EE" w:rsidRPr="00A140C1">
          <w:rPr>
            <w:rStyle w:val="Hyperlink"/>
            <w:rFonts w:cs="Times New Roman"/>
            <w:color w:val="0000FF"/>
          </w:rPr>
          <w:t>, YouTube</w:t>
        </w:r>
      </w:hyperlink>
      <w:r w:rsidR="00DD58EE" w:rsidRPr="00A140C1">
        <w:rPr>
          <w:rFonts w:cs="Times New Roman"/>
          <w:color w:val="0000FF"/>
        </w:rPr>
        <w:t>.</w:t>
      </w:r>
      <w:proofErr w:type="gramEnd"/>
      <w:r w:rsidR="00DD58EE" w:rsidRPr="00A140C1">
        <w:rPr>
          <w:rFonts w:cs="Times New Roman"/>
        </w:rPr>
        <w:t xml:space="preserve">  </w:t>
      </w:r>
    </w:p>
    <w:p w:rsidR="00DD58EE" w:rsidRPr="00B40BC4" w:rsidRDefault="009A7651" w:rsidP="00DD58EE">
      <w:pPr>
        <w:autoSpaceDE w:val="0"/>
        <w:autoSpaceDN w:val="0"/>
        <w:adjustRightInd w:val="0"/>
        <w:spacing w:after="0"/>
        <w:rPr>
          <w:rFonts w:cs="Times New Roman"/>
          <w:color w:val="0000FF"/>
        </w:rPr>
      </w:pPr>
      <w:hyperlink r:id="rId359" w:history="1">
        <w:proofErr w:type="spellStart"/>
        <w:r w:rsidR="00DD58EE" w:rsidRPr="00B40BC4">
          <w:rPr>
            <w:rStyle w:val="Hyperlink"/>
            <w:rFonts w:cs="Times New Roman"/>
            <w:bCs/>
            <w:color w:val="0000FF"/>
          </w:rPr>
          <w:t>MyCCC</w:t>
        </w:r>
        <w:proofErr w:type="spellEnd"/>
        <w:r w:rsidR="00DD58EE" w:rsidRPr="00B40BC4">
          <w:rPr>
            <w:rStyle w:val="Hyperlink"/>
            <w:rFonts w:cs="Times New Roman"/>
            <w:bCs/>
            <w:color w:val="0000FF"/>
          </w:rPr>
          <w:t xml:space="preserve"> Mobile Application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60" w:history="1">
        <w:r w:rsidR="00DD58EE" w:rsidRPr="009A0462">
          <w:rPr>
            <w:rStyle w:val="Hyperlink"/>
            <w:szCs w:val="24"/>
          </w:rPr>
          <w:t>Contact a Counselor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61" w:history="1">
        <w:r w:rsidR="00DD58EE" w:rsidRPr="009A0462">
          <w:rPr>
            <w:rStyle w:val="Hyperlink"/>
            <w:szCs w:val="24"/>
          </w:rPr>
          <w:t>Online Application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62" w:history="1">
        <w:r w:rsidR="00DD58EE" w:rsidRPr="009A0462">
          <w:rPr>
            <w:rStyle w:val="Hyperlink"/>
            <w:szCs w:val="24"/>
          </w:rPr>
          <w:t>Online Registration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63" w:history="1">
        <w:r w:rsidR="00DD58EE" w:rsidRPr="009A0462">
          <w:rPr>
            <w:rStyle w:val="Hyperlink"/>
            <w:szCs w:val="24"/>
          </w:rPr>
          <w:t>Online Orientation</w:t>
        </w:r>
      </w:hyperlink>
    </w:p>
    <w:p w:rsidR="00DD58EE" w:rsidRPr="009A0462" w:rsidRDefault="009A7651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64" w:history="1">
        <w:r w:rsidR="00DD58EE" w:rsidRPr="009A0462">
          <w:rPr>
            <w:rStyle w:val="Hyperlink"/>
            <w:szCs w:val="24"/>
          </w:rPr>
          <w:t>Coastline Virtual Library</w:t>
        </w:r>
      </w:hyperlink>
      <w:r w:rsidR="00DD58EE" w:rsidRPr="009A0462">
        <w:rPr>
          <w:szCs w:val="24"/>
        </w:rPr>
        <w:t xml:space="preserve"> </w:t>
      </w:r>
    </w:p>
    <w:p w:rsidR="00DD58EE" w:rsidRDefault="009A7651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65" w:history="1">
        <w:r w:rsidR="00DD58EE" w:rsidRPr="009A0462">
          <w:rPr>
            <w:rStyle w:val="Hyperlink"/>
            <w:szCs w:val="24"/>
          </w:rPr>
          <w:t>Departments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66" w:history="1">
        <w:r w:rsidR="00DD58EE" w:rsidRPr="009A0462">
          <w:rPr>
            <w:rStyle w:val="Hyperlink"/>
            <w:szCs w:val="24"/>
          </w:rPr>
          <w:t>Directory</w:t>
        </w:r>
      </w:hyperlink>
    </w:p>
    <w:p w:rsidR="00DD58EE" w:rsidRPr="009A0462" w:rsidRDefault="009A7651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67" w:history="1">
        <w:r w:rsidR="00DD58EE" w:rsidRPr="009A0462">
          <w:rPr>
            <w:rStyle w:val="Hyperlink"/>
            <w:szCs w:val="24"/>
          </w:rPr>
          <w:t xml:space="preserve">Distance Learning </w:t>
        </w:r>
        <w:r w:rsidR="00263541">
          <w:rPr>
            <w:rStyle w:val="Hyperlink"/>
            <w:szCs w:val="24"/>
          </w:rPr>
          <w:t>Web</w:t>
        </w:r>
        <w:r w:rsidR="00DD58EE" w:rsidRPr="009A0462">
          <w:rPr>
            <w:rStyle w:val="Hyperlink"/>
            <w:szCs w:val="24"/>
          </w:rPr>
          <w:t xml:space="preserve"> Page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68" w:history="1">
        <w:r w:rsidR="00DD58EE">
          <w:rPr>
            <w:rStyle w:val="Hyperlink"/>
            <w:szCs w:val="24"/>
          </w:rPr>
          <w:t>CCC Web S</w:t>
        </w:r>
        <w:r w:rsidR="00DD58EE" w:rsidRPr="009A0462">
          <w:rPr>
            <w:rStyle w:val="Hyperlink"/>
            <w:szCs w:val="24"/>
          </w:rPr>
          <w:t>ite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69" w:history="1">
        <w:proofErr w:type="spellStart"/>
        <w:r w:rsidR="00DD58EE" w:rsidRPr="009A0462">
          <w:rPr>
            <w:rStyle w:val="Hyperlink"/>
            <w:szCs w:val="24"/>
          </w:rPr>
          <w:t>CCCApply</w:t>
        </w:r>
        <w:proofErr w:type="spellEnd"/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70" w:history="1">
        <w:proofErr w:type="spellStart"/>
        <w:r w:rsidR="00DD58EE" w:rsidRPr="009A0462">
          <w:rPr>
            <w:rStyle w:val="Hyperlink"/>
            <w:szCs w:val="24"/>
          </w:rPr>
          <w:t>MyCCC</w:t>
        </w:r>
        <w:proofErr w:type="spellEnd"/>
        <w:r w:rsidR="00DD58EE" w:rsidRPr="009A0462">
          <w:rPr>
            <w:rStyle w:val="Hyperlink"/>
            <w:szCs w:val="24"/>
          </w:rPr>
          <w:t xml:space="preserve"> Web Page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71" w:history="1">
        <w:r w:rsidR="00DD58EE" w:rsidRPr="009A0462">
          <w:rPr>
            <w:rStyle w:val="Hyperlink"/>
            <w:szCs w:val="24"/>
          </w:rPr>
          <w:t>Help Desk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372" w:history="1">
        <w:r w:rsidR="00DD58EE" w:rsidRPr="009A0462">
          <w:rPr>
            <w:rStyle w:val="Hyperlink"/>
            <w:rFonts w:cs="Times New Roman"/>
            <w:szCs w:val="24"/>
          </w:rPr>
          <w:t>Test Scheduler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73" w:history="1">
        <w:r w:rsidR="00DD58EE" w:rsidRPr="009A0462">
          <w:rPr>
            <w:rStyle w:val="Hyperlink"/>
            <w:rFonts w:cs="Times New Roman"/>
            <w:szCs w:val="24"/>
          </w:rPr>
          <w:t>Assessment Center Web Page</w:t>
        </w:r>
      </w:hyperlink>
    </w:p>
    <w:p w:rsidR="00DD58EE" w:rsidRPr="009A0462" w:rsidRDefault="009A7651" w:rsidP="00DD58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hyperlink r:id="rId374" w:history="1">
        <w:r w:rsidR="00DD58EE" w:rsidRPr="009A0462">
          <w:rPr>
            <w:rStyle w:val="Hyperlink"/>
            <w:rFonts w:ascii="TimesNewRomanPSMT" w:hAnsi="TimesNewRomanPSMT" w:cs="TimesNewRomanPSMT"/>
            <w:szCs w:val="24"/>
          </w:rPr>
          <w:t>Counseling Department</w:t>
        </w:r>
      </w:hyperlink>
    </w:p>
    <w:p w:rsidR="00DD58EE" w:rsidRPr="009A0462" w:rsidRDefault="009A7651" w:rsidP="00DD58E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hyperlink r:id="rId375" w:history="1">
        <w:r w:rsidR="00DD58EE" w:rsidRPr="009A0462">
          <w:rPr>
            <w:rStyle w:val="Hyperlink"/>
            <w:rFonts w:ascii="TimesNewRomanPSMT" w:hAnsi="TimesNewRomanPSMT" w:cs="TimesNewRomanPSMT"/>
            <w:szCs w:val="24"/>
          </w:rPr>
          <w:t>Transfer Center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76" w:history="1">
        <w:r w:rsidR="00DD58EE" w:rsidRPr="009A0462">
          <w:rPr>
            <w:rStyle w:val="Hyperlink"/>
            <w:rFonts w:ascii="TimesNewRomanPSMT" w:hAnsi="TimesNewRomanPSMT" w:cs="TimesNewRomanPSMT"/>
            <w:szCs w:val="24"/>
          </w:rPr>
          <w:t>Career Center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77" w:history="1">
        <w:r w:rsidR="00DD58EE" w:rsidRPr="009A0462">
          <w:rPr>
            <w:rStyle w:val="Hyperlink"/>
            <w:szCs w:val="24"/>
          </w:rPr>
          <w:t>Rent-A-Text FAQs</w:t>
        </w:r>
      </w:hyperlink>
    </w:p>
    <w:p w:rsidR="00DD58EE" w:rsidRPr="009A0462" w:rsidRDefault="009A7651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78" w:history="1">
        <w:r w:rsidR="00DD58EE" w:rsidRPr="009A0462">
          <w:rPr>
            <w:rStyle w:val="Hyperlink"/>
            <w:szCs w:val="24"/>
          </w:rPr>
          <w:t>Coastline Bookstore Web Page</w:t>
        </w:r>
      </w:hyperlink>
    </w:p>
    <w:p w:rsidR="00DD58EE" w:rsidRDefault="009A7651" w:rsidP="00476821">
      <w:pPr>
        <w:tabs>
          <w:tab w:val="left" w:pos="2616"/>
        </w:tabs>
        <w:autoSpaceDE w:val="0"/>
        <w:autoSpaceDN w:val="0"/>
        <w:adjustRightInd w:val="0"/>
        <w:rPr>
          <w:szCs w:val="24"/>
        </w:rPr>
      </w:pPr>
      <w:hyperlink r:id="rId379" w:history="1">
        <w:r w:rsidR="00DD58EE" w:rsidRPr="009A0462">
          <w:rPr>
            <w:rStyle w:val="Hyperlink"/>
            <w:szCs w:val="24"/>
          </w:rPr>
          <w:t>CCC Research Report</w:t>
        </w:r>
      </w:hyperlink>
      <w:r w:rsidR="00DD58EE" w:rsidRPr="009A0462">
        <w:rPr>
          <w:szCs w:val="24"/>
        </w:rPr>
        <w:t xml:space="preserve"> </w:t>
      </w:r>
      <w:r w:rsidR="00476821">
        <w:rPr>
          <w:szCs w:val="24"/>
        </w:rPr>
        <w:tab/>
      </w:r>
    </w:p>
    <w:p w:rsidR="00DD58EE" w:rsidRDefault="009A7651" w:rsidP="00DD58EE">
      <w:pPr>
        <w:autoSpaceDE w:val="0"/>
        <w:autoSpaceDN w:val="0"/>
        <w:adjustRightInd w:val="0"/>
        <w:rPr>
          <w:szCs w:val="24"/>
        </w:rPr>
      </w:pPr>
      <w:hyperlink r:id="rId380" w:history="1">
        <w:r w:rsidR="00DD58EE" w:rsidRPr="009A0462">
          <w:rPr>
            <w:rStyle w:val="Hyperlink"/>
            <w:szCs w:val="24"/>
          </w:rPr>
          <w:t>Exam and Review Schedule Lookup Web Site</w:t>
        </w:r>
      </w:hyperlink>
      <w:r w:rsidR="00DD58EE" w:rsidRPr="009A0462">
        <w:rPr>
          <w:szCs w:val="24"/>
        </w:rPr>
        <w:t xml:space="preserve">  </w:t>
      </w:r>
    </w:p>
    <w:p w:rsidR="00DD58EE" w:rsidRDefault="009A7651" w:rsidP="00DD58EE">
      <w:pPr>
        <w:autoSpaceDE w:val="0"/>
        <w:autoSpaceDN w:val="0"/>
        <w:adjustRightInd w:val="0"/>
      </w:pPr>
      <w:hyperlink r:id="rId381" w:history="1">
        <w:proofErr w:type="spellStart"/>
        <w:proofErr w:type="gramStart"/>
        <w:r w:rsidR="00263541">
          <w:rPr>
            <w:rStyle w:val="Hyperlink"/>
            <w:szCs w:val="24"/>
          </w:rPr>
          <w:t>guideU</w:t>
        </w:r>
        <w:proofErr w:type="spellEnd"/>
        <w:proofErr w:type="gramEnd"/>
        <w:r w:rsidR="00263541">
          <w:rPr>
            <w:rStyle w:val="Hyperlink"/>
            <w:szCs w:val="24"/>
          </w:rPr>
          <w:t xml:space="preserve"> Program B</w:t>
        </w:r>
        <w:r w:rsidR="00DD58EE" w:rsidRPr="009A0462">
          <w:rPr>
            <w:rStyle w:val="Hyperlink"/>
            <w:szCs w:val="24"/>
          </w:rPr>
          <w:t>rochure</w:t>
        </w:r>
      </w:hyperlink>
    </w:p>
    <w:p w:rsidR="00DD58EE" w:rsidRDefault="009A7651" w:rsidP="00DD58EE">
      <w:pPr>
        <w:autoSpaceDE w:val="0"/>
        <w:autoSpaceDN w:val="0"/>
        <w:adjustRightInd w:val="0"/>
      </w:pPr>
      <w:hyperlink r:id="rId382" w:history="1">
        <w:r w:rsidR="00DD58EE" w:rsidRPr="009A0462">
          <w:rPr>
            <w:rStyle w:val="Hyperlink"/>
            <w:szCs w:val="24"/>
          </w:rPr>
          <w:t>Financial Aid Office Web Page</w:t>
        </w:r>
      </w:hyperlink>
    </w:p>
    <w:p w:rsidR="00DD58EE" w:rsidRDefault="009A7651" w:rsidP="00DD58EE">
      <w:pPr>
        <w:autoSpaceDE w:val="0"/>
        <w:autoSpaceDN w:val="0"/>
        <w:adjustRightInd w:val="0"/>
      </w:pPr>
      <w:hyperlink r:id="rId383" w:history="1">
        <w:r w:rsidR="00DD58EE" w:rsidRPr="009E73D7">
          <w:rPr>
            <w:rStyle w:val="Hyperlink"/>
          </w:rPr>
          <w:t>Financial Aide Cohort Default Rates</w:t>
        </w:r>
      </w:hyperlink>
      <w:r w:rsidR="0015227F">
        <w:t xml:space="preserve"> x</w:t>
      </w:r>
    </w:p>
    <w:p w:rsidR="0067627F" w:rsidRDefault="009A7651" w:rsidP="0067627F">
      <w:pPr>
        <w:autoSpaceDE w:val="0"/>
        <w:autoSpaceDN w:val="0"/>
        <w:adjustRightInd w:val="0"/>
        <w:spacing w:after="0"/>
      </w:pPr>
      <w:hyperlink r:id="rId384" w:history="1">
        <w:r w:rsidR="0067627F" w:rsidRPr="009A0462">
          <w:rPr>
            <w:rStyle w:val="Hyperlink"/>
          </w:rPr>
          <w:t>Health Services</w:t>
        </w:r>
      </w:hyperlink>
    </w:p>
    <w:p w:rsidR="0067627F" w:rsidRDefault="009A7651" w:rsidP="0067627F">
      <w:pPr>
        <w:autoSpaceDE w:val="0"/>
        <w:autoSpaceDN w:val="0"/>
        <w:adjustRightInd w:val="0"/>
        <w:spacing w:after="0"/>
        <w:rPr>
          <w:rFonts w:eastAsia="Times New Roman"/>
          <w:szCs w:val="24"/>
        </w:rPr>
      </w:pPr>
      <w:hyperlink r:id="rId385" w:history="1">
        <w:r w:rsidR="0067627F" w:rsidRPr="009A0462">
          <w:rPr>
            <w:rStyle w:val="Hyperlink"/>
            <w:rFonts w:eastAsia="Times New Roman"/>
            <w:szCs w:val="24"/>
          </w:rPr>
          <w:t>Health Fee Exemptions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86" w:history="1">
        <w:r w:rsidR="00DD58EE" w:rsidRPr="00094B04">
          <w:rPr>
            <w:rStyle w:val="Hyperlink"/>
            <w:szCs w:val="24"/>
          </w:rPr>
          <w:t>Legal Clinic General.pdf</w:t>
        </w:r>
      </w:hyperlink>
      <w:r w:rsidR="0015227F">
        <w:t xml:space="preserve"> x</w:t>
      </w:r>
      <w:r w:rsidR="00DD58EE" w:rsidRPr="009A0462">
        <w:rPr>
          <w:szCs w:val="24"/>
        </w:rPr>
        <w:t xml:space="preserve"> </w:t>
      </w:r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87" w:history="1">
        <w:r w:rsidR="00DD58EE" w:rsidRPr="00094B04">
          <w:rPr>
            <w:rStyle w:val="Hyperlink"/>
            <w:szCs w:val="24"/>
          </w:rPr>
          <w:t xml:space="preserve">Legal Clinic-Costa </w:t>
        </w:r>
        <w:proofErr w:type="spellStart"/>
        <w:r w:rsidR="00DD58EE" w:rsidRPr="00094B04">
          <w:rPr>
            <w:rStyle w:val="Hyperlink"/>
            <w:szCs w:val="24"/>
          </w:rPr>
          <w:t>Mesa.pdf</w:t>
        </w:r>
        <w:proofErr w:type="spellEnd"/>
      </w:hyperlink>
      <w:r w:rsidR="0015227F">
        <w:t>-</w:t>
      </w:r>
      <w:r w:rsidR="00DD58EE" w:rsidRPr="009A0462">
        <w:rPr>
          <w:color w:val="000000"/>
          <w:szCs w:val="24"/>
        </w:rPr>
        <w:t xml:space="preserve"> </w:t>
      </w:r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88" w:history="1">
        <w:r w:rsidR="00DD58EE" w:rsidRPr="009A0462">
          <w:rPr>
            <w:rStyle w:val="Hyperlink"/>
            <w:rFonts w:cs="Times New Roman"/>
          </w:rPr>
          <w:t>Eight Core Outcomes</w:t>
        </w:r>
      </w:hyperlink>
      <w:r w:rsidR="00DD58EE">
        <w:t xml:space="preserve"> -</w:t>
      </w:r>
    </w:p>
    <w:p w:rsidR="00DD58EE" w:rsidRPr="009A0462" w:rsidRDefault="009A7651" w:rsidP="00DD58EE">
      <w:pPr>
        <w:pStyle w:val="Default"/>
        <w:contextualSpacing/>
      </w:pPr>
      <w:hyperlink r:id="rId389" w:history="1">
        <w:r w:rsidR="00DD58EE" w:rsidRPr="009A0462">
          <w:rPr>
            <w:rStyle w:val="Hyperlink"/>
            <w:rFonts w:ascii="Times New Roman" w:hAnsi="Times New Roman" w:cs="Times New Roman"/>
          </w:rPr>
          <w:t>Counseling Program Review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90" w:history="1">
        <w:r w:rsidR="00DD58EE" w:rsidRPr="009A0462">
          <w:rPr>
            <w:rStyle w:val="Hyperlink"/>
            <w:szCs w:val="24"/>
          </w:rPr>
          <w:t>Maps Web Page</w:t>
        </w:r>
      </w:hyperlink>
      <w:r w:rsidR="00DD58EE" w:rsidRPr="009A0462">
        <w:rPr>
          <w:color w:val="000000"/>
          <w:szCs w:val="24"/>
        </w:rPr>
        <w:t xml:space="preserve"> </w:t>
      </w:r>
    </w:p>
    <w:p w:rsidR="00DD58EE" w:rsidRDefault="009A7651" w:rsidP="00DD58E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hyperlink r:id="rId391" w:history="1">
        <w:r w:rsidR="00DD58EE" w:rsidRPr="009A0462">
          <w:rPr>
            <w:rStyle w:val="Hyperlink"/>
            <w:szCs w:val="24"/>
          </w:rPr>
          <w:t>Program Review Procedures</w:t>
        </w:r>
      </w:hyperlink>
      <w:r w:rsidR="00DD58EE" w:rsidRPr="009A0462">
        <w:rPr>
          <w:color w:val="000000"/>
          <w:szCs w:val="24"/>
        </w:rPr>
        <w:t xml:space="preserve"> </w:t>
      </w:r>
    </w:p>
    <w:p w:rsidR="00DD58EE" w:rsidRDefault="009A7651" w:rsidP="00DD58EE">
      <w:pPr>
        <w:autoSpaceDE w:val="0"/>
        <w:autoSpaceDN w:val="0"/>
        <w:adjustRightInd w:val="0"/>
        <w:spacing w:after="0"/>
        <w:rPr>
          <w:rFonts w:cs="Times New Roman"/>
          <w:color w:val="141413"/>
          <w:szCs w:val="24"/>
        </w:rPr>
      </w:pPr>
      <w:hyperlink r:id="rId392" w:history="1">
        <w:r w:rsidR="00DD58EE" w:rsidRPr="009A0462">
          <w:rPr>
            <w:rStyle w:val="Hyperlink"/>
            <w:rFonts w:cs="Times New Roman"/>
            <w:szCs w:val="24"/>
          </w:rPr>
          <w:t>FERPA</w:t>
        </w:r>
      </w:hyperlink>
    </w:p>
    <w:commentRangeStart w:id="8"/>
    <w:p w:rsidR="00DD58EE" w:rsidRDefault="009A7651" w:rsidP="00DD58EE">
      <w:pPr>
        <w:autoSpaceDE w:val="0"/>
        <w:autoSpaceDN w:val="0"/>
        <w:adjustRightInd w:val="0"/>
        <w:spacing w:after="0"/>
      </w:pPr>
      <w:r>
        <w:fldChar w:fldCharType="begin"/>
      </w:r>
      <w:r w:rsidR="00822F05">
        <w:instrText>HYPERLINK "file:///C:\\Users\\Gayle\\AcredSelfStudyDoc\\Std%20II\\STD%20II%20B%20STD%20SVS\\documents\\A&amp;R%20Departmental%20Services%20Outcomes%2004_02_2012.pdf"</w:instrText>
      </w:r>
      <w:r>
        <w:fldChar w:fldCharType="separate"/>
      </w:r>
      <w:r w:rsidR="00DD58EE" w:rsidRPr="009A0462">
        <w:rPr>
          <w:rStyle w:val="Hyperlink"/>
        </w:rPr>
        <w:t>A&amp;R Departmental Services Outcomes 04-02-2012</w:t>
      </w:r>
      <w:r>
        <w:fldChar w:fldCharType="end"/>
      </w:r>
      <w:commentRangeEnd w:id="8"/>
      <w:r w:rsidR="00A742E0">
        <w:rPr>
          <w:rStyle w:val="CommentReference"/>
        </w:rPr>
        <w:commentReference w:id="8"/>
      </w:r>
      <w:r w:rsidR="00DD58EE" w:rsidRPr="009A0462">
        <w:t xml:space="preserve"> </w:t>
      </w:r>
      <w:r w:rsidR="00EB3AC0">
        <w:t>x</w:t>
      </w:r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93" w:history="1">
        <w:proofErr w:type="spellStart"/>
        <w:r w:rsidR="00DD58EE" w:rsidRPr="009A0462">
          <w:rPr>
            <w:rStyle w:val="Hyperlink"/>
          </w:rPr>
          <w:t>CalWorks</w:t>
        </w:r>
        <w:proofErr w:type="spellEnd"/>
        <w:r w:rsidR="00DD58EE" w:rsidRPr="009A0462">
          <w:rPr>
            <w:rStyle w:val="Hyperlink"/>
          </w:rPr>
          <w:t xml:space="preserve"> Departmental Services Outcomes 04-02-2012</w:t>
        </w:r>
      </w:hyperlink>
      <w:r w:rsidR="00DD58EE" w:rsidRPr="009A0462">
        <w:t xml:space="preserve"> </w:t>
      </w:r>
      <w:r w:rsidR="00EB3AC0">
        <w:t>x</w:t>
      </w:r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94" w:history="1">
        <w:r w:rsidR="00DD58EE" w:rsidRPr="009A0462">
          <w:rPr>
            <w:rStyle w:val="Hyperlink"/>
          </w:rPr>
          <w:t>EOPS Departmental Services Outcomes 04-2-2012</w:t>
        </w:r>
      </w:hyperlink>
      <w:r w:rsidR="00DD58EE">
        <w:t>;</w:t>
      </w:r>
      <w:r w:rsidR="00EB3AC0">
        <w:t xml:space="preserve"> x</w:t>
      </w:r>
    </w:p>
    <w:p w:rsidR="00DD58EE" w:rsidRPr="009A0462" w:rsidRDefault="009A7651" w:rsidP="00DD58EE">
      <w:pPr>
        <w:autoSpaceDE w:val="0"/>
        <w:autoSpaceDN w:val="0"/>
        <w:adjustRightInd w:val="0"/>
        <w:spacing w:after="0"/>
      </w:pPr>
      <w:hyperlink r:id="rId395" w:history="1">
        <w:r w:rsidR="00DD58EE" w:rsidRPr="009A0462">
          <w:rPr>
            <w:rStyle w:val="Hyperlink"/>
          </w:rPr>
          <w:t>Financial Aid Departmental Services Outcomes 04-2-2012</w:t>
        </w:r>
      </w:hyperlink>
      <w:r w:rsidR="00EB3AC0">
        <w:t>x</w:t>
      </w:r>
    </w:p>
    <w:p w:rsidR="00DD58EE" w:rsidRDefault="009A7651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96" w:history="1">
        <w:r w:rsidR="00DD58EE" w:rsidRPr="009A0462">
          <w:rPr>
            <w:rStyle w:val="Hyperlink"/>
            <w:szCs w:val="24"/>
          </w:rPr>
          <w:t>Research Analysis Web Page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97" w:history="1">
        <w:r w:rsidR="00DD58EE" w:rsidRPr="009A0462">
          <w:rPr>
            <w:rStyle w:val="Hyperlink"/>
            <w:szCs w:val="24"/>
          </w:rPr>
          <w:t>@Coastline Newsletters Web Page</w:t>
        </w:r>
      </w:hyperlink>
    </w:p>
    <w:p w:rsidR="00DD58EE" w:rsidRDefault="009A7651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398" w:history="1">
        <w:r w:rsidR="00DD58EE" w:rsidRPr="009A0462">
          <w:rPr>
            <w:rStyle w:val="Hyperlink"/>
            <w:szCs w:val="24"/>
          </w:rPr>
          <w:t xml:space="preserve">Annual Report 2010 </w:t>
        </w:r>
        <w:proofErr w:type="spellStart"/>
        <w:r w:rsidR="00DD58EE" w:rsidRPr="009A0462">
          <w:rPr>
            <w:rStyle w:val="Hyperlink"/>
            <w:szCs w:val="24"/>
          </w:rPr>
          <w:t>pdf</w:t>
        </w:r>
      </w:hyperlink>
      <w:r w:rsidR="0090552E">
        <w:t>x</w:t>
      </w:r>
      <w:proofErr w:type="spellEnd"/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399" w:history="1">
        <w:r w:rsidR="00DD58EE" w:rsidRPr="009A0462">
          <w:rPr>
            <w:rStyle w:val="Hyperlink"/>
            <w:szCs w:val="24"/>
          </w:rPr>
          <w:t>Public Relations Web Page</w:t>
        </w:r>
      </w:hyperlink>
      <w:r w:rsidR="00DD58EE">
        <w:t xml:space="preserve">  </w:t>
      </w:r>
    </w:p>
    <w:p w:rsidR="00DD58EE" w:rsidRDefault="009A7651" w:rsidP="00DD58EE">
      <w:pPr>
        <w:autoSpaceDE w:val="0"/>
        <w:autoSpaceDN w:val="0"/>
        <w:adjustRightInd w:val="0"/>
        <w:spacing w:after="0"/>
      </w:pPr>
      <w:hyperlink r:id="rId400" w:history="1">
        <w:r w:rsidR="00DD58EE" w:rsidRPr="009A0462">
          <w:rPr>
            <w:rStyle w:val="Hyperlink"/>
            <w:szCs w:val="24"/>
          </w:rPr>
          <w:t>Academic Senate New</w:t>
        </w:r>
        <w:r w:rsidR="00DD58EE">
          <w:rPr>
            <w:rStyle w:val="Hyperlink"/>
            <w:szCs w:val="24"/>
          </w:rPr>
          <w:t>s</w:t>
        </w:r>
        <w:r w:rsidR="00DD58EE" w:rsidRPr="009A0462">
          <w:rPr>
            <w:rStyle w:val="Hyperlink"/>
            <w:szCs w:val="24"/>
          </w:rPr>
          <w:t>letters</w:t>
        </w:r>
      </w:hyperlink>
      <w:r w:rsidR="00DD58EE">
        <w:t xml:space="preserve">  </w:t>
      </w:r>
    </w:p>
    <w:p w:rsidR="00DD58EE" w:rsidRDefault="009A7651" w:rsidP="00DD58EE">
      <w:pPr>
        <w:autoSpaceDE w:val="0"/>
        <w:autoSpaceDN w:val="0"/>
        <w:adjustRightInd w:val="0"/>
        <w:spacing w:after="0"/>
        <w:rPr>
          <w:szCs w:val="24"/>
        </w:rPr>
      </w:pPr>
      <w:hyperlink r:id="rId401" w:history="1">
        <w:r w:rsidR="00DD58EE" w:rsidRPr="002B6D4C">
          <w:rPr>
            <w:rStyle w:val="Hyperlink"/>
            <w:rFonts w:cs="Times New Roman"/>
          </w:rPr>
          <w:t>President's Bulletin, May 4, 2012.pdf</w:t>
        </w:r>
      </w:hyperlink>
      <w:r w:rsidR="0015227F">
        <w:t>-</w:t>
      </w:r>
    </w:p>
    <w:p w:rsidR="00263541" w:rsidRDefault="00263541" w:rsidP="00DD58EE">
      <w:pPr>
        <w:autoSpaceDE w:val="0"/>
        <w:autoSpaceDN w:val="0"/>
        <w:adjustRightInd w:val="0"/>
        <w:spacing w:after="0"/>
      </w:pPr>
    </w:p>
    <w:p w:rsidR="002C483D" w:rsidRDefault="002C483D" w:rsidP="002C483D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II.C. </w:t>
      </w:r>
    </w:p>
    <w:p w:rsidR="002C483D" w:rsidRDefault="009A7651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02" w:history="1">
        <w:r w:rsidR="003975BE" w:rsidRPr="00596495">
          <w:rPr>
            <w:rStyle w:val="Hyperlink"/>
            <w:rFonts w:cs="Times New Roman"/>
            <w:szCs w:val="24"/>
          </w:rPr>
          <w:t>Library Program Review Report 2011-2012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03" w:history="1">
        <w:r w:rsidR="002C483D" w:rsidRPr="00330D6C">
          <w:rPr>
            <w:rStyle w:val="Hyperlink"/>
            <w:rFonts w:cs="Times New Roman"/>
            <w:szCs w:val="24"/>
          </w:rPr>
          <w:t>Coastline Web site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04" w:history="1">
        <w:r w:rsidR="002C483D" w:rsidRPr="009A0462">
          <w:rPr>
            <w:rStyle w:val="Hyperlink"/>
            <w:rFonts w:cs="Times New Roman"/>
            <w:szCs w:val="24"/>
          </w:rPr>
          <w:t>CCC Education Master</w:t>
        </w:r>
        <w:r w:rsidR="002C483D">
          <w:rPr>
            <w:rStyle w:val="Hyperlink"/>
            <w:rFonts w:cs="Times New Roman"/>
            <w:szCs w:val="24"/>
          </w:rPr>
          <w:t xml:space="preserve"> </w:t>
        </w:r>
        <w:r w:rsidR="002C483D" w:rsidRPr="009A0462">
          <w:rPr>
            <w:rStyle w:val="Hyperlink"/>
            <w:rFonts w:cs="Times New Roman"/>
            <w:szCs w:val="24"/>
          </w:rPr>
          <w:t>Plan 2011-2016.pdf</w:t>
        </w:r>
      </w:hyperlink>
      <w:r w:rsidR="002C483D" w:rsidRPr="009A0462">
        <w:rPr>
          <w:rFonts w:cs="Times New Roman"/>
          <w:szCs w:val="24"/>
        </w:rPr>
        <w:t xml:space="preserve"> </w:t>
      </w:r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05" w:history="1">
        <w:r w:rsidR="002C483D" w:rsidRPr="009A0462">
          <w:rPr>
            <w:rStyle w:val="Hyperlink"/>
            <w:rFonts w:cs="Times New Roman"/>
            <w:szCs w:val="24"/>
          </w:rPr>
          <w:t>Maps Web Page</w:t>
        </w:r>
      </w:hyperlink>
      <w:r w:rsidR="002C483D">
        <w:t xml:space="preserve">  </w:t>
      </w:r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06" w:history="1">
        <w:r w:rsidR="002C483D">
          <w:rPr>
            <w:rStyle w:val="Hyperlink"/>
          </w:rPr>
          <w:t>Map of CCC Sites in Service Area</w:t>
        </w:r>
      </w:hyperlink>
      <w:r w:rsidR="002C483D">
        <w:t xml:space="preserve"> +</w:t>
      </w:r>
    </w:p>
    <w:p w:rsidR="002C483D" w:rsidRDefault="009A7651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07" w:history="1">
        <w:r w:rsidR="002C483D" w:rsidRPr="009A0462">
          <w:rPr>
            <w:rStyle w:val="Hyperlink"/>
            <w:rFonts w:cs="Times New Roman"/>
            <w:szCs w:val="24"/>
          </w:rPr>
          <w:t>http://coastline.edu/library</w:t>
        </w:r>
      </w:hyperlink>
      <w:r w:rsidR="002C483D" w:rsidRPr="009A0462">
        <w:rPr>
          <w:rFonts w:cs="Times New Roman"/>
          <w:szCs w:val="24"/>
        </w:rPr>
        <w:t xml:space="preserve"> </w:t>
      </w:r>
    </w:p>
    <w:p w:rsidR="002C483D" w:rsidRDefault="009A7651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08" w:history="1">
        <w:r w:rsidR="002C483D" w:rsidRPr="00C66A41">
          <w:rPr>
            <w:rStyle w:val="Hyperlink"/>
            <w:rFonts w:cs="Times New Roman"/>
            <w:szCs w:val="24"/>
          </w:rPr>
          <w:t>Instructional Videos and Tutorials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09" w:history="1">
        <w:r w:rsidR="002C483D" w:rsidRPr="009A0462">
          <w:rPr>
            <w:rStyle w:val="Hyperlink"/>
            <w:rFonts w:cs="Times New Roman"/>
            <w:szCs w:val="24"/>
          </w:rPr>
          <w:t>Test Scheduler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10" w:history="1">
        <w:r w:rsidR="002C483D" w:rsidRPr="009A0462">
          <w:rPr>
            <w:rStyle w:val="Hyperlink"/>
            <w:rFonts w:cs="Times New Roman"/>
            <w:szCs w:val="24"/>
          </w:rPr>
          <w:t>Proctor Rules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11" w:history="1">
        <w:r w:rsidR="002C483D" w:rsidRPr="009A0462">
          <w:rPr>
            <w:rStyle w:val="Hyperlink"/>
            <w:rFonts w:cs="Times New Roman"/>
            <w:szCs w:val="24"/>
          </w:rPr>
          <w:t>Assessment Center Web Page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12" w:history="1">
        <w:r w:rsidR="002C483D" w:rsidRPr="009A0462">
          <w:rPr>
            <w:rStyle w:val="Hyperlink"/>
            <w:rFonts w:cs="Times New Roman"/>
            <w:szCs w:val="24"/>
          </w:rPr>
          <w:t>Student Success Center Web Site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13" w:history="1">
        <w:r w:rsidR="002C483D">
          <w:rPr>
            <w:rStyle w:val="Hyperlink"/>
            <w:rFonts w:cs="Times New Roman"/>
          </w:rPr>
          <w:t>College Prep Academy Summer 2012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14" w:tgtFrame="_blank" w:history="1">
        <w:r w:rsidR="002C483D" w:rsidRPr="00540C5B">
          <w:rPr>
            <w:rStyle w:val="Hyperlink"/>
            <w:rFonts w:cs="Times New Roman"/>
            <w:bCs/>
          </w:rPr>
          <w:t>success@coastline.edu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15" w:history="1">
        <w:r w:rsidR="002C483D" w:rsidRPr="009A0462">
          <w:rPr>
            <w:rStyle w:val="Hyperlink"/>
            <w:rFonts w:cs="Times New Roman"/>
            <w:szCs w:val="24"/>
          </w:rPr>
          <w:t>Information Commons Web Site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16" w:history="1">
        <w:r w:rsidR="002C483D" w:rsidRPr="009A0462">
          <w:rPr>
            <w:rStyle w:val="Hyperlink"/>
            <w:rFonts w:cs="Times New Roman"/>
            <w:szCs w:val="24"/>
          </w:rPr>
          <w:t>Maps and Viewing Centers Web Site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hyperlink r:id="rId417" w:history="1">
        <w:r w:rsidR="002C483D" w:rsidRPr="009A0462">
          <w:rPr>
            <w:rStyle w:val="Hyperlink"/>
            <w:rFonts w:cs="Times New Roman"/>
            <w:szCs w:val="24"/>
          </w:rPr>
          <w:t>http://dl.coastline.edu/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18" w:history="1">
        <w:r w:rsidR="002C483D" w:rsidRPr="009A0462">
          <w:rPr>
            <w:rStyle w:val="Hyperlink"/>
            <w:rFonts w:cs="Times New Roman"/>
            <w:szCs w:val="24"/>
          </w:rPr>
          <w:t>dlearning@coastline.edu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19" w:history="1">
        <w:r w:rsidR="002C483D" w:rsidRPr="009A0462">
          <w:rPr>
            <w:rStyle w:val="Hyperlink"/>
            <w:rFonts w:cs="Times New Roman"/>
            <w:szCs w:val="24"/>
          </w:rPr>
          <w:t>Technical Help Web Site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20" w:history="1">
        <w:r w:rsidR="002C483D" w:rsidRPr="009A0462">
          <w:rPr>
            <w:rStyle w:val="Hyperlink"/>
          </w:rPr>
          <w:t>How to Begin Your Course Web Page</w:t>
        </w:r>
      </w:hyperlink>
    </w:p>
    <w:p w:rsidR="002C483D" w:rsidRDefault="009A7651" w:rsidP="002C483D">
      <w:hyperlink r:id="rId421" w:history="1">
        <w:r w:rsidR="002C483D" w:rsidRPr="009A0462">
          <w:rPr>
            <w:rStyle w:val="Hyperlink"/>
            <w:rFonts w:cs="Times New Roman"/>
            <w:szCs w:val="24"/>
          </w:rPr>
          <w:t>Contact a Counselor Web Site</w:t>
        </w:r>
      </w:hyperlink>
    </w:p>
    <w:p w:rsidR="002C483D" w:rsidRPr="009A0462" w:rsidRDefault="009A7651" w:rsidP="002C483D">
      <w:pPr>
        <w:rPr>
          <w:rFonts w:cs="Times New Roman"/>
          <w:color w:val="000000"/>
          <w:szCs w:val="24"/>
        </w:rPr>
      </w:pPr>
      <w:hyperlink r:id="rId422" w:history="1">
        <w:r w:rsidR="002C483D" w:rsidRPr="009A0462">
          <w:rPr>
            <w:rStyle w:val="Hyperlink"/>
            <w:rFonts w:cs="Times New Roman"/>
            <w:szCs w:val="24"/>
          </w:rPr>
          <w:t>Online Orientation Web Site</w:t>
        </w:r>
      </w:hyperlink>
    </w:p>
    <w:p w:rsidR="002C483D" w:rsidRDefault="009A7651" w:rsidP="002C483D">
      <w:hyperlink r:id="rId423" w:tgtFrame="_blank" w:history="1">
        <w:r w:rsidR="002C483D" w:rsidRPr="009A0462">
          <w:rPr>
            <w:rStyle w:val="Hyperlink"/>
            <w:rFonts w:cs="Times New Roman"/>
            <w:szCs w:val="24"/>
          </w:rPr>
          <w:t>http://www.smarthinking.com</w:t>
        </w:r>
      </w:hyperlink>
    </w:p>
    <w:p w:rsidR="002C483D" w:rsidRPr="009A0462" w:rsidRDefault="002C483D" w:rsidP="002C483D">
      <w:pPr>
        <w:rPr>
          <w:rFonts w:cs="Times New Roman"/>
          <w:szCs w:val="24"/>
        </w:rPr>
      </w:pPr>
      <w:commentRangeStart w:id="9"/>
      <w:r w:rsidRPr="00586738">
        <w:rPr>
          <w:rFonts w:cs="Times New Roman"/>
          <w:szCs w:val="24"/>
          <w:highlight w:val="yellow"/>
        </w:rPr>
        <w:t>Evidence</w:t>
      </w:r>
      <w:commentRangeEnd w:id="9"/>
      <w:r w:rsidRPr="00586738">
        <w:rPr>
          <w:rStyle w:val="CommentReference"/>
          <w:highlight w:val="yellow"/>
        </w:rPr>
        <w:commentReference w:id="9"/>
      </w:r>
      <w:r w:rsidRPr="00586738">
        <w:rPr>
          <w:rFonts w:cs="Times New Roman"/>
          <w:szCs w:val="24"/>
          <w:highlight w:val="yellow"/>
        </w:rPr>
        <w:t xml:space="preserve"> </w:t>
      </w:r>
      <w:r>
        <w:rPr>
          <w:rFonts w:cs="Times New Roman"/>
          <w:szCs w:val="24"/>
          <w:highlight w:val="yellow"/>
        </w:rPr>
        <w:t>database products</w:t>
      </w:r>
      <w:r w:rsidRPr="00586738">
        <w:rPr>
          <w:rFonts w:cs="Times New Roman"/>
          <w:szCs w:val="24"/>
          <w:highlight w:val="yellow"/>
        </w:rPr>
        <w:t>_____)</w:t>
      </w:r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24" w:history="1">
        <w:r w:rsidR="002C483D" w:rsidRPr="009A0462">
          <w:rPr>
            <w:rStyle w:val="Hyperlink"/>
            <w:rFonts w:cs="Times New Roman"/>
          </w:rPr>
          <w:t>Core Degree Outcomes</w:t>
        </w:r>
      </w:hyperlink>
      <w:r w:rsidR="002C483D">
        <w:t xml:space="preserve"> +</w:t>
      </w:r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25" w:history="1">
        <w:r w:rsidR="002C483D" w:rsidRPr="009A0462">
          <w:rPr>
            <w:rStyle w:val="Hyperlink"/>
            <w:rFonts w:cs="Times New Roman"/>
            <w:szCs w:val="24"/>
          </w:rPr>
          <w:t>Instructional Videos and Tutorials Web Site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26" w:history="1">
        <w:r w:rsidR="002C483D" w:rsidRPr="004276ED">
          <w:rPr>
            <w:rStyle w:val="Hyperlink"/>
            <w:rFonts w:cs="Times New Roman"/>
            <w:szCs w:val="24"/>
          </w:rPr>
          <w:t>SSC Student Survey Results and Discussion 5-12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27" w:history="1">
        <w:r w:rsidR="002C483D">
          <w:rPr>
            <w:rStyle w:val="Hyperlink"/>
            <w:rFonts w:cs="Times New Roman"/>
            <w:szCs w:val="24"/>
          </w:rPr>
          <w:t xml:space="preserve">Collection Development Policy for the CCL Shared E-Book Collection  </w:t>
        </w:r>
      </w:hyperlink>
    </w:p>
    <w:p w:rsidR="002C483D" w:rsidRDefault="009A7651" w:rsidP="002C483D">
      <w:pPr>
        <w:autoSpaceDE w:val="0"/>
        <w:autoSpaceDN w:val="0"/>
        <w:adjustRightInd w:val="0"/>
        <w:spacing w:after="0"/>
      </w:pPr>
      <w:hyperlink r:id="rId428" w:history="1">
        <w:r w:rsidR="002C483D" w:rsidRPr="009A0462">
          <w:rPr>
            <w:rStyle w:val="Hyperlink"/>
            <w:rFonts w:cs="Times New Roman"/>
            <w:szCs w:val="24"/>
          </w:rPr>
          <w:t>Ask a Librarian Web Link</w:t>
        </w:r>
      </w:hyperlink>
    </w:p>
    <w:p w:rsidR="00F06E2C" w:rsidRPr="009A0462" w:rsidRDefault="009A7651" w:rsidP="00F06E2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29" w:history="1">
        <w:r w:rsidR="00F06E2C">
          <w:rPr>
            <w:rStyle w:val="Hyperlink"/>
            <w:rFonts w:cs="Times New Roman"/>
            <w:szCs w:val="24"/>
          </w:rPr>
          <w:t>Tally for Ask a Librarian</w:t>
        </w:r>
      </w:hyperlink>
    </w:p>
    <w:p w:rsidR="00F06E2C" w:rsidRDefault="009A7651" w:rsidP="002C483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hyperlink r:id="rId430" w:history="1">
        <w:r w:rsidR="00F06E2C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</w:p>
    <w:p w:rsidR="00F06E2C" w:rsidRDefault="009A7651" w:rsidP="002C483D">
      <w:pPr>
        <w:autoSpaceDE w:val="0"/>
        <w:autoSpaceDN w:val="0"/>
        <w:adjustRightInd w:val="0"/>
        <w:spacing w:after="0"/>
      </w:pPr>
      <w:hyperlink r:id="rId431" w:history="1">
        <w:r w:rsidR="00F06E2C">
          <w:rPr>
            <w:rStyle w:val="Hyperlink"/>
            <w:rFonts w:cs="Times New Roman"/>
            <w:szCs w:val="24"/>
          </w:rPr>
          <w:t xml:space="preserve">Seaport Training Course Registration Web Site </w:t>
        </w:r>
      </w:hyperlink>
    </w:p>
    <w:p w:rsidR="002C483D" w:rsidRDefault="009A7651" w:rsidP="002C483D">
      <w:pPr>
        <w:pStyle w:val="Default"/>
        <w:contextualSpacing/>
      </w:pPr>
      <w:hyperlink r:id="rId432" w:history="1">
        <w:proofErr w:type="spellStart"/>
        <w:r w:rsidR="002C483D" w:rsidRPr="00F226A9">
          <w:rPr>
            <w:rStyle w:val="Hyperlink"/>
            <w:rFonts w:ascii="Times New Roman" w:hAnsi="Times New Roman" w:cs="Times New Roman"/>
            <w:bCs/>
          </w:rPr>
          <w:t>MyCCC</w:t>
        </w:r>
        <w:proofErr w:type="spellEnd"/>
        <w:r w:rsidR="002C483D" w:rsidRPr="00F226A9">
          <w:rPr>
            <w:rStyle w:val="Hyperlink"/>
            <w:rFonts w:ascii="Times New Roman" w:hAnsi="Times New Roman" w:cs="Times New Roman"/>
            <w:bCs/>
          </w:rPr>
          <w:t xml:space="preserve"> Mobile Application</w:t>
        </w:r>
      </w:hyperlink>
    </w:p>
    <w:p w:rsidR="002C483D" w:rsidRDefault="009A7651" w:rsidP="002C483D">
      <w:pPr>
        <w:pStyle w:val="Default"/>
        <w:contextualSpacing/>
      </w:pPr>
      <w:hyperlink r:id="rId433" w:history="1">
        <w:r w:rsidR="002C483D" w:rsidRPr="009A0462">
          <w:rPr>
            <w:rStyle w:val="Hyperlink"/>
            <w:rFonts w:ascii="Times New Roman" w:hAnsi="Times New Roman" w:cs="Times New Roman"/>
          </w:rPr>
          <w:t>Military Mobil</w:t>
        </w:r>
        <w:r w:rsidR="002C483D">
          <w:rPr>
            <w:rStyle w:val="Hyperlink"/>
            <w:rFonts w:ascii="Times New Roman" w:hAnsi="Times New Roman" w:cs="Times New Roman"/>
          </w:rPr>
          <w:t>e</w:t>
        </w:r>
        <w:r w:rsidR="002C483D" w:rsidRPr="009A0462">
          <w:rPr>
            <w:rStyle w:val="Hyperlink"/>
            <w:rFonts w:ascii="Times New Roman" w:hAnsi="Times New Roman" w:cs="Times New Roman"/>
          </w:rPr>
          <w:t xml:space="preserve"> Applications</w:t>
        </w:r>
      </w:hyperlink>
    </w:p>
    <w:p w:rsidR="002C483D" w:rsidRDefault="009A7651" w:rsidP="002C483D">
      <w:pPr>
        <w:pStyle w:val="Default"/>
        <w:contextualSpacing/>
        <w:rPr>
          <w:rFonts w:ascii="Times New Roman" w:hAnsi="Times New Roman" w:cs="Times New Roman"/>
        </w:rPr>
      </w:pPr>
      <w:hyperlink r:id="rId434" w:history="1">
        <w:r w:rsidR="002C483D" w:rsidRPr="0097279F">
          <w:rPr>
            <w:rStyle w:val="Hyperlink"/>
            <w:rFonts w:ascii="Times New Roman" w:eastAsia="Times New Roman" w:hAnsi="Times New Roman" w:cs="Times New Roman"/>
            <w:bCs/>
          </w:rPr>
          <w:t>Coastline Virtual Library Web Page</w:t>
        </w:r>
      </w:hyperlink>
    </w:p>
    <w:p w:rsidR="002C483D" w:rsidRPr="009A0462" w:rsidRDefault="009A7651" w:rsidP="002C483D">
      <w:pPr>
        <w:spacing w:after="0"/>
        <w:rPr>
          <w:rFonts w:eastAsia="Times New Roman" w:cs="Times New Roman"/>
          <w:bCs/>
          <w:color w:val="000000"/>
          <w:szCs w:val="24"/>
        </w:rPr>
      </w:pPr>
      <w:hyperlink r:id="rId435" w:history="1">
        <w:r w:rsidR="002C483D" w:rsidRPr="009A0462">
          <w:rPr>
            <w:rStyle w:val="Hyperlink"/>
            <w:rFonts w:eastAsia="Times New Roman" w:cs="Times New Roman"/>
            <w:bCs/>
            <w:szCs w:val="24"/>
          </w:rPr>
          <w:t>BP 3720 Computer and Electronic Resources Systems Acceptable Use Policy and Procedure</w:t>
        </w:r>
      </w:hyperlink>
    </w:p>
    <w:p w:rsidR="002C483D" w:rsidRDefault="009A7651" w:rsidP="002C483D">
      <w:pPr>
        <w:pStyle w:val="Default"/>
        <w:contextualSpacing/>
        <w:rPr>
          <w:rFonts w:ascii="Times New Roman" w:hAnsi="Times New Roman" w:cs="Times New Roman"/>
        </w:rPr>
      </w:pPr>
      <w:hyperlink r:id="rId436" w:history="1">
        <w:r w:rsidR="002C483D" w:rsidRPr="0097279F">
          <w:rPr>
            <w:rStyle w:val="Hyperlink"/>
            <w:rFonts w:ascii="Times New Roman" w:hAnsi="Times New Roman" w:cs="Times New Roman"/>
          </w:rPr>
          <w:t>Whittier Law School Library Agreement</w:t>
        </w:r>
      </w:hyperlink>
      <w:r w:rsidR="002C483D">
        <w:rPr>
          <w:rFonts w:ascii="Times New Roman" w:hAnsi="Times New Roman" w:cs="Times New Roman"/>
        </w:rPr>
        <w:t xml:space="preserve"> +</w:t>
      </w:r>
    </w:p>
    <w:p w:rsidR="00F06E2C" w:rsidRPr="00F06E2C" w:rsidRDefault="009A7651" w:rsidP="002C483D">
      <w:pPr>
        <w:pStyle w:val="Default"/>
        <w:contextualSpacing/>
        <w:rPr>
          <w:rFonts w:ascii="Times New Roman" w:hAnsi="Times New Roman" w:cs="Times New Roman"/>
        </w:rPr>
      </w:pPr>
      <w:hyperlink r:id="rId437" w:history="1">
        <w:r w:rsidR="00F06E2C" w:rsidRPr="00F06E2C">
          <w:rPr>
            <w:rStyle w:val="Hyperlink"/>
            <w:rFonts w:ascii="Times New Roman" w:hAnsi="Times New Roman" w:cs="Times New Roman"/>
          </w:rPr>
          <w:t>Coast-NOCCCD Voyager Agreement</w:t>
        </w:r>
      </w:hyperlink>
    </w:p>
    <w:p w:rsidR="002C483D" w:rsidRPr="00DB45FE" w:rsidRDefault="009A7651" w:rsidP="002C483D">
      <w:pPr>
        <w:pStyle w:val="Default"/>
        <w:contextualSpacing/>
        <w:rPr>
          <w:rFonts w:ascii="Times New Roman" w:hAnsi="Times New Roman" w:cs="Times New Roman"/>
        </w:rPr>
      </w:pPr>
      <w:hyperlink r:id="rId438" w:history="1">
        <w:r w:rsidR="002C483D" w:rsidRPr="00DB45FE">
          <w:rPr>
            <w:rStyle w:val="Hyperlink"/>
            <w:rFonts w:ascii="Times New Roman" w:hAnsi="Times New Roman" w:cs="Times New Roman"/>
          </w:rPr>
          <w:t>Books and Online Catalogs</w:t>
        </w:r>
      </w:hyperlink>
      <w:r w:rsidR="002C483D" w:rsidRPr="00DB45FE">
        <w:rPr>
          <w:rFonts w:ascii="Times New Roman" w:hAnsi="Times New Roman" w:cs="Times New Roman"/>
        </w:rPr>
        <w:t xml:space="preserve">    </w:t>
      </w:r>
    </w:p>
    <w:p w:rsidR="002C483D" w:rsidRDefault="009A7651" w:rsidP="002C483D">
      <w:pPr>
        <w:pStyle w:val="Default"/>
        <w:contextualSpacing/>
      </w:pPr>
      <w:hyperlink r:id="rId439" w:history="1">
        <w:r w:rsidR="002C483D" w:rsidRPr="0097279F">
          <w:rPr>
            <w:rStyle w:val="Hyperlink"/>
            <w:rFonts w:ascii="Times New Roman" w:hAnsi="Times New Roman" w:cs="Times New Roman"/>
          </w:rPr>
          <w:t>DL Student Success Survey Presentation 11-17-2010</w:t>
        </w:r>
      </w:hyperlink>
    </w:p>
    <w:p w:rsidR="007C0684" w:rsidRDefault="007C0684" w:rsidP="002C483D">
      <w:pPr>
        <w:pStyle w:val="Default"/>
        <w:contextualSpacing/>
      </w:pPr>
    </w:p>
    <w:p w:rsidR="007C0684" w:rsidRDefault="007C0684" w:rsidP="007C0684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 xml:space="preserve">EBUS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II.A. </w:t>
      </w:r>
    </w:p>
    <w:p w:rsidR="007C0684" w:rsidRDefault="009A7651" w:rsidP="007C0684">
      <w:pPr>
        <w:tabs>
          <w:tab w:val="left" w:pos="2250"/>
        </w:tabs>
      </w:pPr>
      <w:hyperlink r:id="rId440" w:history="1">
        <w:r w:rsidR="007C0684" w:rsidRPr="00E3267E">
          <w:rPr>
            <w:rStyle w:val="Hyperlink"/>
            <w:rFonts w:cs="Times New Roman"/>
          </w:rPr>
          <w:t>U.S. College Compass Agreement 2010-12</w:t>
        </w:r>
      </w:hyperlink>
      <w:r w:rsidR="007C0684">
        <w:t>+</w:t>
      </w:r>
    </w:p>
    <w:p w:rsidR="007C0684" w:rsidRDefault="009A7651" w:rsidP="007C0684">
      <w:pPr>
        <w:tabs>
          <w:tab w:val="left" w:pos="2250"/>
        </w:tabs>
        <w:rPr>
          <w:rFonts w:cs="Times New Roman"/>
          <w:szCs w:val="24"/>
        </w:rPr>
      </w:pPr>
      <w:hyperlink r:id="rId441" w:history="1">
        <w:r w:rsidR="007C0684" w:rsidRPr="000341B2">
          <w:rPr>
            <w:rStyle w:val="Hyperlink"/>
            <w:rFonts w:cs="Times New Roman"/>
            <w:szCs w:val="24"/>
          </w:rPr>
          <w:t>Map of XJS High School and Surrounding Area</w:t>
        </w:r>
      </w:hyperlink>
      <w:r w:rsidR="007C0684">
        <w:rPr>
          <w:rFonts w:cs="Times New Roman"/>
          <w:szCs w:val="24"/>
        </w:rPr>
        <w:t xml:space="preserve">  +</w:t>
      </w:r>
    </w:p>
    <w:p w:rsidR="007C0684" w:rsidRPr="009A0462" w:rsidRDefault="009A7651" w:rsidP="007C0684">
      <w:pPr>
        <w:tabs>
          <w:tab w:val="left" w:pos="2250"/>
        </w:tabs>
        <w:rPr>
          <w:rFonts w:cs="Times New Roman"/>
          <w:szCs w:val="24"/>
        </w:rPr>
      </w:pPr>
      <w:hyperlink r:id="rId442" w:history="1">
        <w:r w:rsidR="007C0684" w:rsidRPr="009A0462">
          <w:rPr>
            <w:rStyle w:val="Hyperlink"/>
            <w:rFonts w:cs="Times New Roman"/>
            <w:szCs w:val="24"/>
          </w:rPr>
          <w:t xml:space="preserve">MOU </w:t>
        </w:r>
        <w:proofErr w:type="gramStart"/>
        <w:r w:rsidR="007C0684" w:rsidRPr="009A0462">
          <w:rPr>
            <w:rStyle w:val="Hyperlink"/>
            <w:rFonts w:cs="Times New Roman"/>
            <w:szCs w:val="24"/>
          </w:rPr>
          <w:t>Between</w:t>
        </w:r>
        <w:proofErr w:type="gramEnd"/>
        <w:r w:rsidR="007C0684" w:rsidRPr="009A0462">
          <w:rPr>
            <w:rStyle w:val="Hyperlink"/>
            <w:rFonts w:cs="Times New Roman"/>
            <w:szCs w:val="24"/>
          </w:rPr>
          <w:t xml:space="preserve"> CCC and XJHS.docx</w:t>
        </w:r>
      </w:hyperlink>
      <w:r w:rsidR="007C0684">
        <w:t xml:space="preserve"> +</w:t>
      </w:r>
    </w:p>
    <w:p w:rsidR="007C0684" w:rsidRDefault="009A7651" w:rsidP="007C0684">
      <w:pPr>
        <w:tabs>
          <w:tab w:val="left" w:pos="2250"/>
        </w:tabs>
      </w:pPr>
      <w:hyperlink r:id="rId443" w:history="1">
        <w:r w:rsidR="007C0684" w:rsidRPr="009A0462">
          <w:rPr>
            <w:rStyle w:val="Hyperlink"/>
            <w:rFonts w:cs="Times New Roman"/>
            <w:szCs w:val="24"/>
          </w:rPr>
          <w:t>WASC Substantive Change Letter</w:t>
        </w:r>
      </w:hyperlink>
      <w:r w:rsidR="007C0684">
        <w:t xml:space="preserve"> +</w:t>
      </w:r>
    </w:p>
    <w:p w:rsidR="007C0684" w:rsidRDefault="009A7651" w:rsidP="00D7660E">
      <w:pPr>
        <w:tabs>
          <w:tab w:val="left" w:pos="2250"/>
        </w:tabs>
        <w:spacing w:after="0"/>
      </w:pPr>
      <w:hyperlink r:id="rId444" w:history="1">
        <w:r w:rsidR="007C0684" w:rsidRPr="009A0462">
          <w:rPr>
            <w:rStyle w:val="Hyperlink"/>
            <w:rFonts w:cs="Times New Roman"/>
            <w:szCs w:val="24"/>
          </w:rPr>
          <w:t>Substantive Change Proposal 2010</w:t>
        </w:r>
      </w:hyperlink>
    </w:p>
    <w:p w:rsidR="007C0684" w:rsidRPr="009A0462" w:rsidRDefault="009A7651" w:rsidP="00D7660E">
      <w:pPr>
        <w:tabs>
          <w:tab w:val="left" w:pos="2250"/>
        </w:tabs>
        <w:spacing w:after="0"/>
        <w:rPr>
          <w:rFonts w:cs="Times New Roman"/>
          <w:szCs w:val="24"/>
        </w:rPr>
      </w:pPr>
      <w:hyperlink r:id="rId445" w:history="1">
        <w:r w:rsidR="007C0684" w:rsidRPr="007C0684">
          <w:rPr>
            <w:rStyle w:val="Hyperlink"/>
            <w:rFonts w:cs="Times New Roman"/>
            <w:strike/>
            <w:szCs w:val="24"/>
          </w:rPr>
          <w:t>EBUS Student GPA by Course</w:t>
        </w:r>
      </w:hyperlink>
      <w:r w:rsidR="007C0684" w:rsidRPr="007C0684">
        <w:rPr>
          <w:strike/>
        </w:rPr>
        <w:t xml:space="preserve"> +</w:t>
      </w:r>
      <w:r w:rsidR="007C0684">
        <w:t xml:space="preserve"> </w:t>
      </w:r>
      <w:hyperlink r:id="rId446" w:history="1">
        <w:r w:rsidR="007C0684">
          <w:rPr>
            <w:rStyle w:val="Hyperlink"/>
            <w:rFonts w:cs="Times New Roman"/>
            <w:szCs w:val="24"/>
          </w:rPr>
          <w:t>EBUS Student GPA by Course Outcomes</w:t>
        </w:r>
      </w:hyperlink>
      <w:r w:rsidR="007C1FFE">
        <w:t xml:space="preserve"> x</w:t>
      </w:r>
    </w:p>
    <w:p w:rsidR="007C0684" w:rsidRDefault="009A7651" w:rsidP="00D7660E">
      <w:pPr>
        <w:tabs>
          <w:tab w:val="left" w:pos="2250"/>
        </w:tabs>
        <w:spacing w:after="0"/>
      </w:pPr>
      <w:hyperlink r:id="rId447" w:history="1">
        <w:r w:rsidR="007C0684" w:rsidRPr="009A0462">
          <w:rPr>
            <w:rStyle w:val="Hyperlink"/>
            <w:rFonts w:cs="Times New Roman"/>
            <w:szCs w:val="24"/>
          </w:rPr>
          <w:t>CCC ESL Levels - Credit Courses</w:t>
        </w:r>
      </w:hyperlink>
      <w:r w:rsidR="007C0684">
        <w:t xml:space="preserve"> +</w:t>
      </w:r>
    </w:p>
    <w:p w:rsidR="007C0684" w:rsidRPr="007A287A" w:rsidRDefault="009A7651" w:rsidP="00D7660E">
      <w:pPr>
        <w:tabs>
          <w:tab w:val="left" w:pos="2250"/>
        </w:tabs>
        <w:spacing w:after="0"/>
        <w:rPr>
          <w:rFonts w:cs="Times New Roman"/>
          <w:strike/>
          <w:szCs w:val="24"/>
        </w:rPr>
      </w:pPr>
      <w:hyperlink r:id="rId448" w:history="1">
        <w:r w:rsidR="007C0684" w:rsidRPr="007A287A">
          <w:rPr>
            <w:rStyle w:val="Hyperlink"/>
            <w:rFonts w:cs="Times New Roman"/>
            <w:strike/>
            <w:szCs w:val="24"/>
          </w:rPr>
          <w:t>CV EFL Instructor</w:t>
        </w:r>
      </w:hyperlink>
      <w:r w:rsidR="007C0684" w:rsidRPr="007A287A">
        <w:rPr>
          <w:strike/>
        </w:rPr>
        <w:t xml:space="preserve"> +</w:t>
      </w:r>
      <w:r w:rsidR="007A287A" w:rsidRPr="007A287A">
        <w:t>REMOVE THIS FROM THE NARRATIVE</w:t>
      </w:r>
    </w:p>
    <w:p w:rsidR="007C0684" w:rsidRDefault="009A7651" w:rsidP="00D7660E">
      <w:pPr>
        <w:tabs>
          <w:tab w:val="left" w:pos="2250"/>
        </w:tabs>
        <w:spacing w:after="0"/>
      </w:pPr>
      <w:hyperlink r:id="rId449" w:history="1">
        <w:r w:rsidR="007C0684">
          <w:rPr>
            <w:rStyle w:val="Hyperlink"/>
            <w:rFonts w:cs="Times New Roman"/>
            <w:szCs w:val="24"/>
          </w:rPr>
          <w:t xml:space="preserve">EBUS Brochure </w:t>
        </w:r>
        <w:r w:rsidR="007C0684" w:rsidRPr="009A0462">
          <w:rPr>
            <w:rStyle w:val="Hyperlink"/>
            <w:rFonts w:cs="Times New Roman"/>
            <w:szCs w:val="24"/>
          </w:rPr>
          <w:t>2010</w:t>
        </w:r>
      </w:hyperlink>
    </w:p>
    <w:p w:rsidR="007C0684" w:rsidRDefault="009A7651" w:rsidP="00D7660E">
      <w:pPr>
        <w:tabs>
          <w:tab w:val="left" w:pos="2250"/>
        </w:tabs>
        <w:spacing w:after="0"/>
        <w:rPr>
          <w:rFonts w:cs="Times New Roman"/>
        </w:rPr>
      </w:pPr>
      <w:hyperlink r:id="rId450" w:history="1">
        <w:r w:rsidR="007C0684" w:rsidRPr="0007242E">
          <w:rPr>
            <w:rStyle w:val="Hyperlink"/>
            <w:rFonts w:cs="Times New Roman"/>
          </w:rPr>
          <w:t>CCC-EBUS Handbook, Traveling Faculty REVISED FALL 2011</w:t>
        </w:r>
      </w:hyperlink>
      <w:r w:rsidR="007C1FFE">
        <w:rPr>
          <w:rFonts w:cs="Times New Roman"/>
        </w:rPr>
        <w:t>x</w:t>
      </w:r>
    </w:p>
    <w:p w:rsidR="007C0684" w:rsidRDefault="009A7651" w:rsidP="00D7660E">
      <w:pPr>
        <w:tabs>
          <w:tab w:val="left" w:pos="2250"/>
        </w:tabs>
        <w:spacing w:after="0"/>
        <w:rPr>
          <w:rFonts w:cs="Times New Roman"/>
        </w:rPr>
      </w:pPr>
      <w:hyperlink r:id="rId451" w:history="1">
        <w:r w:rsidR="007C0684" w:rsidRPr="0007242E">
          <w:rPr>
            <w:rStyle w:val="Hyperlink"/>
            <w:rFonts w:cs="Times New Roman"/>
          </w:rPr>
          <w:t>Sample Instructor Letter of Agreement-2010-2011</w:t>
        </w:r>
      </w:hyperlink>
      <w:r w:rsidR="007C1FFE">
        <w:rPr>
          <w:rFonts w:cs="Times New Roman"/>
        </w:rPr>
        <w:t>x</w:t>
      </w:r>
      <w:r w:rsidR="007C0684" w:rsidRPr="0007242E">
        <w:rPr>
          <w:rFonts w:cs="Times New Roman"/>
        </w:rPr>
        <w:t xml:space="preserve"> </w:t>
      </w:r>
    </w:p>
    <w:p w:rsidR="007C0684" w:rsidRPr="009A0462" w:rsidRDefault="009A7651" w:rsidP="00D7660E">
      <w:pPr>
        <w:tabs>
          <w:tab w:val="left" w:pos="2250"/>
        </w:tabs>
        <w:spacing w:after="0"/>
        <w:rPr>
          <w:rFonts w:cs="Times New Roman"/>
          <w:szCs w:val="24"/>
        </w:rPr>
      </w:pPr>
      <w:hyperlink r:id="rId452" w:history="1">
        <w:r w:rsidR="007C0684" w:rsidRPr="0007242E">
          <w:rPr>
            <w:rStyle w:val="Hyperlink"/>
            <w:rFonts w:cs="Times New Roman"/>
          </w:rPr>
          <w:t>Faculty CCC-EBUS Handbook, Jade Green Assignment</w:t>
        </w:r>
      </w:hyperlink>
      <w:r w:rsidR="0099542D">
        <w:t>+</w:t>
      </w:r>
    </w:p>
    <w:p w:rsidR="007C0684" w:rsidRDefault="009A7651" w:rsidP="00D7660E">
      <w:pPr>
        <w:tabs>
          <w:tab w:val="left" w:pos="2250"/>
        </w:tabs>
        <w:spacing w:after="0"/>
      </w:pPr>
      <w:hyperlink r:id="rId453" w:history="1">
        <w:r w:rsidR="007C0684" w:rsidRPr="009A0462">
          <w:rPr>
            <w:rStyle w:val="Hyperlink"/>
            <w:rFonts w:cs="Times New Roman"/>
            <w:szCs w:val="24"/>
          </w:rPr>
          <w:t>Contract Education/Military Program Organizational Chart</w:t>
        </w:r>
      </w:hyperlink>
      <w:r w:rsidR="007C0684">
        <w:t xml:space="preserve"> +</w:t>
      </w:r>
      <w:r w:rsidR="00654983">
        <w:t xml:space="preserve"> </w:t>
      </w:r>
    </w:p>
    <w:p w:rsidR="007C0684" w:rsidRDefault="009A7651" w:rsidP="00D7660E">
      <w:pPr>
        <w:tabs>
          <w:tab w:val="left" w:pos="2250"/>
        </w:tabs>
        <w:spacing w:after="0"/>
      </w:pPr>
      <w:hyperlink r:id="rId454" w:history="1">
        <w:r w:rsidR="007C0684" w:rsidRPr="009A0462">
          <w:rPr>
            <w:rStyle w:val="Hyperlink"/>
            <w:rFonts w:cs="Times New Roman"/>
            <w:szCs w:val="24"/>
          </w:rPr>
          <w:t>CV Dean, Contract Ed.</w:t>
        </w:r>
      </w:hyperlink>
      <w:r w:rsidR="007C0684">
        <w:t xml:space="preserve">  +</w:t>
      </w:r>
    </w:p>
    <w:p w:rsidR="007C0684" w:rsidRDefault="009A7651" w:rsidP="007C0684">
      <w:pPr>
        <w:tabs>
          <w:tab w:val="left" w:pos="2250"/>
        </w:tabs>
      </w:pPr>
      <w:hyperlink r:id="rId455" w:history="1">
        <w:r w:rsidR="007C0684" w:rsidRPr="009A0462">
          <w:rPr>
            <w:rStyle w:val="Hyperlink"/>
            <w:rFonts w:cs="Times New Roman"/>
            <w:szCs w:val="24"/>
          </w:rPr>
          <w:t>EBUS Organizational Chart 2012.xlsx</w:t>
        </w:r>
      </w:hyperlink>
      <w:r w:rsidR="007C0684">
        <w:t xml:space="preserve"> +</w:t>
      </w:r>
    </w:p>
    <w:p w:rsidR="007C0684" w:rsidRDefault="009A7651" w:rsidP="007C0684">
      <w:pPr>
        <w:tabs>
          <w:tab w:val="left" w:pos="2250"/>
        </w:tabs>
      </w:pPr>
      <w:hyperlink r:id="rId456" w:history="1">
        <w:r w:rsidR="007C0684" w:rsidRPr="009A0462">
          <w:rPr>
            <w:rStyle w:val="Hyperlink"/>
            <w:rFonts w:cs="Times New Roman"/>
            <w:szCs w:val="24"/>
          </w:rPr>
          <w:t>Sample EBUS Teleconference Minutes</w:t>
        </w:r>
      </w:hyperlink>
      <w:r w:rsidR="007C0684">
        <w:t xml:space="preserve"> +</w:t>
      </w:r>
    </w:p>
    <w:p w:rsidR="007C0684" w:rsidRDefault="009A7651" w:rsidP="007C0684">
      <w:pPr>
        <w:tabs>
          <w:tab w:val="left" w:pos="2250"/>
        </w:tabs>
      </w:pPr>
      <w:hyperlink r:id="rId457" w:history="1">
        <w:r w:rsidR="007C0684" w:rsidRPr="009A0462">
          <w:rPr>
            <w:rStyle w:val="Hyperlink"/>
            <w:rFonts w:cs="Times New Roman"/>
            <w:szCs w:val="24"/>
          </w:rPr>
          <w:t>CV Instructional Liaison</w:t>
        </w:r>
      </w:hyperlink>
      <w:r w:rsidR="007C0684">
        <w:t xml:space="preserve"> +</w:t>
      </w:r>
    </w:p>
    <w:p w:rsidR="00654983" w:rsidRDefault="009A7651" w:rsidP="00654983">
      <w:pPr>
        <w:tabs>
          <w:tab w:val="left" w:pos="2250"/>
        </w:tabs>
      </w:pPr>
      <w:hyperlink r:id="rId458" w:history="1">
        <w:r w:rsidR="00654983" w:rsidRPr="009A0462">
          <w:rPr>
            <w:rStyle w:val="Hyperlink"/>
          </w:rPr>
          <w:t>CV Pulichino-On-Site Administrator.pdf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</w:pPr>
      <w:hyperlink r:id="rId459" w:history="1">
        <w:r w:rsidR="00654983">
          <w:rPr>
            <w:rStyle w:val="Hyperlink"/>
          </w:rPr>
          <w:t xml:space="preserve">CV </w:t>
        </w:r>
        <w:proofErr w:type="spellStart"/>
        <w:r w:rsidR="00654983">
          <w:rPr>
            <w:rStyle w:val="Hyperlink"/>
          </w:rPr>
          <w:t>Mefford</w:t>
        </w:r>
        <w:proofErr w:type="spellEnd"/>
        <w:r w:rsidR="00654983">
          <w:rPr>
            <w:rStyle w:val="Hyperlink"/>
          </w:rPr>
          <w:t>/On-Site EFL Administrator</w:t>
        </w:r>
      </w:hyperlink>
      <w:r w:rsidR="00654983">
        <w:t xml:space="preserve"> +</w:t>
      </w:r>
    </w:p>
    <w:p w:rsidR="00654983" w:rsidRDefault="009A7651" w:rsidP="00654983">
      <w:pPr>
        <w:tabs>
          <w:tab w:val="left" w:pos="2250"/>
        </w:tabs>
      </w:pPr>
      <w:hyperlink r:id="rId460" w:history="1">
        <w:r w:rsidR="00654983" w:rsidRPr="002C673D">
          <w:rPr>
            <w:rStyle w:val="Hyperlink"/>
          </w:rPr>
          <w:t>Bilingual</w:t>
        </w:r>
        <w:r w:rsidR="00654983" w:rsidRPr="003B590E">
          <w:rPr>
            <w:rStyle w:val="Hyperlink"/>
          </w:rPr>
          <w:t xml:space="preserve"> Onsite Administrator Letter of Interest</w:t>
        </w:r>
      </w:hyperlink>
      <w:r w:rsidR="00654983">
        <w:t xml:space="preserve"> </w:t>
      </w:r>
      <w:r w:rsidR="007C1FFE">
        <w:t>x</w:t>
      </w:r>
    </w:p>
    <w:p w:rsidR="00654983" w:rsidRPr="009A0462" w:rsidRDefault="009A7651" w:rsidP="00654983">
      <w:pPr>
        <w:tabs>
          <w:tab w:val="left" w:pos="2250"/>
        </w:tabs>
        <w:rPr>
          <w:rFonts w:cs="Times New Roman"/>
          <w:szCs w:val="24"/>
        </w:rPr>
      </w:pPr>
      <w:hyperlink r:id="rId461" w:history="1">
        <w:r w:rsidR="00654983" w:rsidRPr="003B590E">
          <w:rPr>
            <w:rStyle w:val="Hyperlink"/>
          </w:rPr>
          <w:t>Onsite Coordinator Job Description</w:t>
        </w:r>
      </w:hyperlink>
      <w:r w:rsidR="007C1FFE">
        <w:t xml:space="preserve"> x</w:t>
      </w:r>
    </w:p>
    <w:p w:rsidR="007C0684" w:rsidRDefault="009A7651" w:rsidP="007C0684">
      <w:pPr>
        <w:tabs>
          <w:tab w:val="left" w:pos="2250"/>
        </w:tabs>
      </w:pPr>
      <w:hyperlink r:id="rId462" w:history="1">
        <w:r w:rsidR="007C0684" w:rsidRPr="009A0462">
          <w:rPr>
            <w:rStyle w:val="Hyperlink"/>
            <w:rFonts w:cs="Times New Roman"/>
            <w:szCs w:val="24"/>
          </w:rPr>
          <w:t>EBUS Partnership Requirements 05-12-11</w:t>
        </w:r>
      </w:hyperlink>
      <w:r w:rsidR="007C0684">
        <w:t>+</w:t>
      </w:r>
    </w:p>
    <w:p w:rsidR="007C0684" w:rsidRPr="009A0462" w:rsidRDefault="009A7651" w:rsidP="007C0684">
      <w:pPr>
        <w:tabs>
          <w:tab w:val="left" w:pos="2250"/>
        </w:tabs>
        <w:rPr>
          <w:rFonts w:cs="Times New Roman"/>
          <w:szCs w:val="24"/>
        </w:rPr>
      </w:pPr>
      <w:hyperlink r:id="rId463" w:history="1">
        <w:r w:rsidR="007C0684" w:rsidRPr="009A0462">
          <w:rPr>
            <w:rStyle w:val="Hyperlink"/>
          </w:rPr>
          <w:t>EBUS Site Visit Report-Fall 2011-Dept Chair</w:t>
        </w:r>
      </w:hyperlink>
      <w:r w:rsidR="007C0684">
        <w:t xml:space="preserve"> +</w:t>
      </w:r>
    </w:p>
    <w:p w:rsidR="007C0684" w:rsidRDefault="009A7651" w:rsidP="007C0684">
      <w:pPr>
        <w:tabs>
          <w:tab w:val="left" w:pos="2250"/>
        </w:tabs>
      </w:pPr>
      <w:hyperlink r:id="rId464" w:history="1">
        <w:r w:rsidR="007C0684" w:rsidRPr="009A0462">
          <w:rPr>
            <w:rStyle w:val="Hyperlink"/>
            <w:rFonts w:cs="Times New Roman"/>
            <w:szCs w:val="24"/>
          </w:rPr>
          <w:t xml:space="preserve">Newsletter </w:t>
        </w:r>
        <w:proofErr w:type="gramStart"/>
        <w:r w:rsidR="007C0684" w:rsidRPr="009A0462">
          <w:rPr>
            <w:rStyle w:val="Hyperlink"/>
            <w:rFonts w:cs="Times New Roman"/>
            <w:szCs w:val="24"/>
          </w:rPr>
          <w:t>Fall</w:t>
        </w:r>
        <w:proofErr w:type="gramEnd"/>
        <w:r w:rsidR="007C0684" w:rsidRPr="009A0462">
          <w:rPr>
            <w:rStyle w:val="Hyperlink"/>
            <w:rFonts w:cs="Times New Roman"/>
            <w:szCs w:val="24"/>
          </w:rPr>
          <w:t xml:space="preserve"> 2010_English</w:t>
        </w:r>
      </w:hyperlink>
      <w:r w:rsidR="007C0684">
        <w:t xml:space="preserve"> +</w:t>
      </w:r>
    </w:p>
    <w:p w:rsidR="007C0684" w:rsidRDefault="009A7651" w:rsidP="007C0684">
      <w:pPr>
        <w:tabs>
          <w:tab w:val="left" w:pos="2250"/>
        </w:tabs>
      </w:pPr>
      <w:hyperlink r:id="rId465" w:history="1">
        <w:r w:rsidR="007C0684" w:rsidRPr="009A0462">
          <w:rPr>
            <w:rStyle w:val="Hyperlink"/>
            <w:rFonts w:cs="Times New Roman"/>
            <w:szCs w:val="24"/>
          </w:rPr>
          <w:t>Newsletter Fall 2011 English</w:t>
        </w:r>
      </w:hyperlink>
      <w:r w:rsidR="007C0684">
        <w:t xml:space="preserve"> +</w:t>
      </w:r>
    </w:p>
    <w:p w:rsidR="007C0684" w:rsidRPr="009E4A44" w:rsidRDefault="009A7651" w:rsidP="007C0684">
      <w:pPr>
        <w:tabs>
          <w:tab w:val="left" w:pos="2250"/>
        </w:tabs>
        <w:rPr>
          <w:vertAlign w:val="subscript"/>
        </w:rPr>
      </w:pPr>
      <w:hyperlink r:id="rId466" w:history="1">
        <w:r w:rsidR="007C0684" w:rsidRPr="009A0462">
          <w:rPr>
            <w:rStyle w:val="Hyperlink"/>
            <w:rFonts w:cs="Times New Roman"/>
            <w:szCs w:val="24"/>
          </w:rPr>
          <w:t>Newsletter Spring 2011 Chinese Version</w:t>
        </w:r>
      </w:hyperlink>
      <w:r w:rsidR="007C0684">
        <w:t xml:space="preserve"> </w:t>
      </w:r>
      <w:r w:rsidR="007C0684" w:rsidRPr="0076676C">
        <w:rPr>
          <w:szCs w:val="24"/>
          <w:vertAlign w:val="subscript"/>
        </w:rPr>
        <w:t>+</w:t>
      </w:r>
    </w:p>
    <w:p w:rsidR="00654983" w:rsidRDefault="009A7651" w:rsidP="007C0684">
      <w:pPr>
        <w:tabs>
          <w:tab w:val="left" w:pos="2250"/>
        </w:tabs>
      </w:pPr>
      <w:hyperlink r:id="rId467" w:history="1">
        <w:r w:rsidR="007C0684" w:rsidRPr="009A0462">
          <w:rPr>
            <w:rStyle w:val="Hyperlink"/>
            <w:rFonts w:cs="Times New Roman"/>
            <w:szCs w:val="24"/>
          </w:rPr>
          <w:t>Newsletter Spring 2011 English</w:t>
        </w:r>
      </w:hyperlink>
      <w:r w:rsidR="007C0684">
        <w:t xml:space="preserve"> +</w:t>
      </w:r>
    </w:p>
    <w:p w:rsidR="00654983" w:rsidRDefault="009A7651" w:rsidP="007C0684">
      <w:pPr>
        <w:tabs>
          <w:tab w:val="left" w:pos="2250"/>
        </w:tabs>
      </w:pPr>
      <w:hyperlink r:id="rId468" w:history="1">
        <w:r w:rsidR="00654983" w:rsidRPr="00E31E23">
          <w:rPr>
            <w:rStyle w:val="Hyperlink"/>
            <w:rFonts w:cs="Times New Roman"/>
            <w:szCs w:val="24"/>
          </w:rPr>
          <w:t xml:space="preserve">Newsletter Spring </w:t>
        </w:r>
        <w:proofErr w:type="gramStart"/>
        <w:r w:rsidR="00654983" w:rsidRPr="00E31E23">
          <w:rPr>
            <w:rStyle w:val="Hyperlink"/>
            <w:rFonts w:cs="Times New Roman"/>
            <w:szCs w:val="24"/>
          </w:rPr>
          <w:t>2012  English</w:t>
        </w:r>
        <w:proofErr w:type="gramEnd"/>
      </w:hyperlink>
      <w:r w:rsidR="00654983">
        <w:t xml:space="preserve"> </w:t>
      </w:r>
      <w:r w:rsidR="007C1FFE">
        <w:t>x</w:t>
      </w:r>
    </w:p>
    <w:p w:rsidR="00654983" w:rsidRDefault="009A7651" w:rsidP="007C0684">
      <w:pPr>
        <w:tabs>
          <w:tab w:val="left" w:pos="2250"/>
        </w:tabs>
      </w:pPr>
      <w:hyperlink r:id="rId469" w:history="1">
        <w:r w:rsidR="00654983" w:rsidRPr="00E31E23">
          <w:rPr>
            <w:rStyle w:val="Hyperlink"/>
            <w:rFonts w:cs="Times New Roman"/>
            <w:szCs w:val="24"/>
          </w:rPr>
          <w:t>Newsletter Spring 2012 Chinese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</w:pPr>
      <w:hyperlink r:id="rId470" w:history="1">
        <w:r w:rsidR="007C0684" w:rsidRPr="009A0462">
          <w:rPr>
            <w:rStyle w:val="Hyperlink"/>
            <w:rFonts w:cs="Times New Roman"/>
            <w:szCs w:val="24"/>
          </w:rPr>
          <w:t>EBUS Web Page</w:t>
        </w:r>
      </w:hyperlink>
      <w:r w:rsidR="007C0684">
        <w:t xml:space="preserve"> </w:t>
      </w:r>
    </w:p>
    <w:p w:rsidR="00654983" w:rsidRDefault="009A7651" w:rsidP="00654983">
      <w:pPr>
        <w:tabs>
          <w:tab w:val="left" w:pos="2250"/>
        </w:tabs>
      </w:pPr>
      <w:hyperlink r:id="rId471" w:history="1">
        <w:r w:rsidR="00654983" w:rsidRPr="00E717AA">
          <w:rPr>
            <w:rStyle w:val="Hyperlink"/>
            <w:rFonts w:cs="Times New Roman"/>
            <w:szCs w:val="24"/>
          </w:rPr>
          <w:t>EBUS Three-Year Strategic Plan 2012-15</w:t>
        </w:r>
      </w:hyperlink>
      <w:r w:rsidR="00654983" w:rsidRPr="00E717AA">
        <w:rPr>
          <w:rFonts w:cs="Times New Roman"/>
          <w:szCs w:val="24"/>
        </w:rPr>
        <w:t xml:space="preserve">  </w:t>
      </w:r>
      <w:r w:rsidR="007C1FFE">
        <w:rPr>
          <w:rFonts w:cs="Times New Roman"/>
          <w:szCs w:val="24"/>
        </w:rPr>
        <w:t>x</w:t>
      </w:r>
    </w:p>
    <w:p w:rsidR="007C0684" w:rsidRDefault="009A7651" w:rsidP="007C0684">
      <w:pPr>
        <w:tabs>
          <w:tab w:val="left" w:pos="2250"/>
        </w:tabs>
      </w:pPr>
      <w:hyperlink r:id="rId472" w:history="1">
        <w:r w:rsidR="00654983">
          <w:rPr>
            <w:rStyle w:val="Hyperlink"/>
            <w:szCs w:val="24"/>
          </w:rPr>
          <w:t>Site Visit - Confucius</w:t>
        </w:r>
        <w:r w:rsidR="00654983" w:rsidRPr="00A53E70">
          <w:rPr>
            <w:rStyle w:val="Hyperlink"/>
            <w:szCs w:val="24"/>
          </w:rPr>
          <w:t>.jpg</w:t>
        </w:r>
      </w:hyperlink>
      <w:r w:rsidR="007C1FFE">
        <w:t xml:space="preserve"> x</w:t>
      </w:r>
    </w:p>
    <w:p w:rsidR="007C0684" w:rsidRDefault="009A7651" w:rsidP="007C0684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73" w:history="1">
        <w:r w:rsidR="007C0684" w:rsidRPr="000341B2">
          <w:rPr>
            <w:rStyle w:val="Hyperlink"/>
            <w:rFonts w:cs="Times New Roman"/>
            <w:szCs w:val="24"/>
          </w:rPr>
          <w:t>Map of XJS High School and Surrounding Area</w:t>
        </w:r>
      </w:hyperlink>
      <w:r w:rsidR="007C0684">
        <w:rPr>
          <w:rFonts w:cs="Times New Roman"/>
          <w:szCs w:val="24"/>
        </w:rPr>
        <w:t xml:space="preserve">   +</w:t>
      </w:r>
    </w:p>
    <w:p w:rsidR="00654983" w:rsidRDefault="009A7651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74" w:history="1">
        <w:r w:rsidR="00654983">
          <w:rPr>
            <w:rStyle w:val="Hyperlink"/>
            <w:rFonts w:cs="Times New Roman"/>
            <w:szCs w:val="24"/>
          </w:rPr>
          <w:t>Site Visit 10-11-10.jpg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75" w:history="1">
        <w:r w:rsidR="00654983" w:rsidRPr="002D34AD">
          <w:rPr>
            <w:rStyle w:val="Hyperlink"/>
            <w:rFonts w:cs="Times New Roman"/>
            <w:szCs w:val="24"/>
          </w:rPr>
          <w:t>Xiang Jiang Athletic Field and Swimming Pool Building.JPG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76" w:history="1">
        <w:r w:rsidR="00654983" w:rsidRPr="002D34AD">
          <w:rPr>
            <w:rStyle w:val="Hyperlink"/>
            <w:rFonts w:cs="Times New Roman"/>
            <w:szCs w:val="24"/>
          </w:rPr>
          <w:t>Xiang Jiang Front Gate.JPG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77" w:history="1">
        <w:r w:rsidR="00654983" w:rsidRPr="002D34AD">
          <w:rPr>
            <w:rStyle w:val="Hyperlink"/>
            <w:rFonts w:cs="Times New Roman"/>
            <w:szCs w:val="24"/>
          </w:rPr>
          <w:t>Xiang Jiang New Building and Playground.JPG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78" w:history="1">
        <w:r w:rsidR="00654983" w:rsidRPr="002D34AD">
          <w:rPr>
            <w:rStyle w:val="Hyperlink"/>
            <w:rFonts w:cs="Times New Roman"/>
            <w:szCs w:val="24"/>
          </w:rPr>
          <w:t>Xiang Jiang Typical Classroom.JPG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79" w:history="1">
        <w:r w:rsidR="00654983" w:rsidRPr="002D34AD">
          <w:rPr>
            <w:rStyle w:val="Hyperlink"/>
            <w:rFonts w:cs="Times New Roman"/>
            <w:szCs w:val="24"/>
          </w:rPr>
          <w:t>XJ Athletic Field.JPG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80" w:history="1">
        <w:r w:rsidR="00654983" w:rsidRPr="002D34AD">
          <w:rPr>
            <w:rStyle w:val="Hyperlink"/>
            <w:rFonts w:cs="Times New Roman"/>
            <w:szCs w:val="24"/>
          </w:rPr>
          <w:t>XJ Interior Hallway.JPG</w:t>
        </w:r>
      </w:hyperlink>
      <w:r w:rsidR="007C1FFE">
        <w:t xml:space="preserve"> x</w:t>
      </w:r>
    </w:p>
    <w:p w:rsidR="00654983" w:rsidRDefault="009A7651" w:rsidP="00654983">
      <w:pPr>
        <w:tabs>
          <w:tab w:val="left" w:pos="225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81" w:history="1">
        <w:r w:rsidR="00654983" w:rsidRPr="002D34AD">
          <w:rPr>
            <w:rStyle w:val="Hyperlink"/>
            <w:rFonts w:cs="Times New Roman"/>
            <w:szCs w:val="24"/>
          </w:rPr>
          <w:t>XJ Morning Exercise with Flag.JPG</w:t>
        </w:r>
      </w:hyperlink>
      <w:r w:rsidR="007C1FFE">
        <w:t xml:space="preserve"> x</w:t>
      </w:r>
    </w:p>
    <w:p w:rsidR="00654983" w:rsidRPr="00654983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82" w:history="1">
        <w:r w:rsidR="00654983" w:rsidRPr="00654983">
          <w:rPr>
            <w:rStyle w:val="Hyperlink"/>
            <w:rFonts w:ascii="Times New Roman" w:hAnsi="Times New Roman" w:cs="Times New Roman"/>
          </w:rPr>
          <w:t>XJHS Web Site</w:t>
        </w:r>
      </w:hyperlink>
      <w:r w:rsidR="00654983" w:rsidRPr="00654983">
        <w:rPr>
          <w:rFonts w:ascii="Times New Roman" w:hAnsi="Times New Roman" w:cs="Times New Roman"/>
        </w:rPr>
        <w:t xml:space="preserve">  </w:t>
      </w:r>
      <w:r w:rsidR="00654983" w:rsidRPr="00654983">
        <w:rPr>
          <w:rFonts w:ascii="Times New Roman" w:hAnsi="Times New Roman" w:cs="Times New Roman"/>
          <w:highlight w:val="yellow"/>
        </w:rPr>
        <w:t xml:space="preserve"> </w:t>
      </w:r>
    </w:p>
    <w:p w:rsidR="007C0684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483" w:history="1">
        <w:r w:rsidR="007C0684" w:rsidRPr="009A0462">
          <w:rPr>
            <w:rStyle w:val="Hyperlink"/>
            <w:rFonts w:ascii="Times New Roman" w:hAnsi="Times New Roman" w:cs="Times New Roman"/>
          </w:rPr>
          <w:t>Sample Job Description and Announcement Geography 100</w:t>
        </w:r>
      </w:hyperlink>
      <w:r w:rsidR="007C0684">
        <w:rPr>
          <w:rFonts w:ascii="Times New Roman" w:hAnsi="Times New Roman" w:cs="Times New Roman"/>
          <w:color w:val="0070C0"/>
        </w:rPr>
        <w:t xml:space="preserve"> +</w:t>
      </w:r>
    </w:p>
    <w:p w:rsidR="007C0684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484" w:history="1">
        <w:r w:rsidR="007C0684" w:rsidRPr="009A0462">
          <w:rPr>
            <w:rStyle w:val="Hyperlink"/>
            <w:rFonts w:ascii="Times New Roman" w:hAnsi="Times New Roman" w:cs="Times New Roman"/>
          </w:rPr>
          <w:t>Sample 3 Year College Level Curriculum Plan</w:t>
        </w:r>
      </w:hyperlink>
      <w:r w:rsidR="007C0684">
        <w:rPr>
          <w:rFonts w:ascii="Times New Roman" w:hAnsi="Times New Roman" w:cs="Times New Roman"/>
          <w:color w:val="0070C0"/>
        </w:rPr>
        <w:t xml:space="preserve"> +</w:t>
      </w:r>
    </w:p>
    <w:p w:rsidR="007C0684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485" w:history="1">
        <w:r w:rsidR="007C0684">
          <w:rPr>
            <w:rStyle w:val="Hyperlink"/>
            <w:rFonts w:ascii="Times New Roman" w:hAnsi="Times New Roman" w:cs="Times New Roman"/>
          </w:rPr>
          <w:t>3-Year Curriculum Plan Chart 4-1-</w:t>
        </w:r>
        <w:r w:rsidR="007C0684" w:rsidRPr="00A53E70">
          <w:rPr>
            <w:rStyle w:val="Hyperlink"/>
            <w:rFonts w:ascii="Times New Roman" w:hAnsi="Times New Roman" w:cs="Times New Roman"/>
          </w:rPr>
          <w:t>12</w:t>
        </w:r>
      </w:hyperlink>
      <w:r w:rsidR="007C1FFE">
        <w:t xml:space="preserve"> x</w:t>
      </w:r>
    </w:p>
    <w:p w:rsidR="007C0684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86" w:history="1">
        <w:r w:rsidR="007C0684" w:rsidRPr="009A0462">
          <w:rPr>
            <w:rStyle w:val="Hyperlink"/>
            <w:rFonts w:ascii="Times New Roman" w:hAnsi="Times New Roman" w:cs="Times New Roman"/>
          </w:rPr>
          <w:t>Sample 3YR Curriculum.Plan.Rev.1.12.10</w:t>
        </w:r>
      </w:hyperlink>
      <w:r w:rsidR="007C0684">
        <w:rPr>
          <w:rFonts w:ascii="Times New Roman" w:hAnsi="Times New Roman" w:cs="Times New Roman"/>
        </w:rPr>
        <w:t xml:space="preserve"> 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487" w:history="1">
        <w:r w:rsidR="007C0684" w:rsidRPr="004F0675">
          <w:rPr>
            <w:rStyle w:val="Hyperlink"/>
            <w:rFonts w:ascii="Times New Roman" w:hAnsi="Times New Roman" w:cs="Times New Roman"/>
          </w:rPr>
          <w:t>Sample ACT Test Results</w:t>
        </w:r>
      </w:hyperlink>
      <w:r w:rsidR="007C0684">
        <w:t xml:space="preserve"> +</w:t>
      </w:r>
    </w:p>
    <w:p w:rsidR="00D7660E" w:rsidRPr="001C1549" w:rsidRDefault="009A7651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488" w:history="1">
        <w:r w:rsidR="00D7660E" w:rsidRPr="001C1549">
          <w:rPr>
            <w:rStyle w:val="Hyperlink"/>
            <w:rFonts w:ascii="Times New Roman" w:hAnsi="Times New Roman" w:cs="Times New Roman"/>
          </w:rPr>
          <w:t>Sample Math Assessment</w:t>
        </w:r>
      </w:hyperlink>
      <w:r w:rsidR="00D7660E">
        <w:rPr>
          <w:rFonts w:ascii="Times New Roman" w:hAnsi="Times New Roman" w:cs="Times New Roman"/>
        </w:rPr>
        <w:t xml:space="preserve"> 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489" w:history="1">
        <w:r w:rsidR="007C0684" w:rsidRPr="009A0462">
          <w:rPr>
            <w:rStyle w:val="Hyperlink"/>
            <w:rFonts w:ascii="Times New Roman" w:hAnsi="Times New Roman" w:cs="Times New Roman"/>
          </w:rPr>
          <w:t>CCC-EBUS Handbook, Student English-Mandarin XJHS</w:t>
        </w:r>
      </w:hyperlink>
      <w:r w:rsidR="007C0684">
        <w:t xml:space="preserve"> 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490" w:history="1">
        <w:r w:rsidR="007C0684" w:rsidRPr="009A0462">
          <w:rPr>
            <w:rStyle w:val="Hyperlink"/>
            <w:rFonts w:ascii="Times New Roman" w:hAnsi="Times New Roman" w:cs="Times New Roman"/>
          </w:rPr>
          <w:t>Seaport Training Web Page</w:t>
        </w:r>
      </w:hyperlink>
    </w:p>
    <w:p w:rsidR="00430AD4" w:rsidRPr="00520DEE" w:rsidRDefault="009A7651" w:rsidP="00430AD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auto"/>
        </w:rPr>
      </w:pPr>
      <w:hyperlink r:id="rId491" w:history="1">
        <w:r w:rsidR="00430AD4">
          <w:rPr>
            <w:rStyle w:val="Hyperlink"/>
            <w:rFonts w:ascii="Times New Roman" w:hAnsi="Times New Roman" w:cs="Times New Roman"/>
          </w:rPr>
          <w:t>Sample ILP</w:t>
        </w:r>
      </w:hyperlink>
      <w:r w:rsidR="007C1FFE">
        <w:t xml:space="preserve"> x</w:t>
      </w:r>
    </w:p>
    <w:p w:rsidR="00430AD4" w:rsidRDefault="009A7651" w:rsidP="00430AD4">
      <w:pPr>
        <w:pStyle w:val="Default"/>
        <w:tabs>
          <w:tab w:val="left" w:pos="2250"/>
        </w:tabs>
        <w:contextualSpacing/>
      </w:pPr>
      <w:hyperlink r:id="rId492" w:history="1">
        <w:r w:rsidR="00430AD4" w:rsidRPr="009A0462">
          <w:rPr>
            <w:rStyle w:val="Hyperlink"/>
            <w:rFonts w:ascii="Times New Roman" w:hAnsi="Times New Roman" w:cs="Times New Roman"/>
          </w:rPr>
          <w:t>Survey Template - Faculty.pdf</w:t>
        </w:r>
      </w:hyperlink>
      <w:r w:rsidR="00430AD4">
        <w:t>+</w:t>
      </w:r>
    </w:p>
    <w:p w:rsidR="00430AD4" w:rsidRDefault="009A7651" w:rsidP="00430AD4">
      <w:pPr>
        <w:pStyle w:val="Default"/>
        <w:tabs>
          <w:tab w:val="left" w:pos="2250"/>
        </w:tabs>
        <w:contextualSpacing/>
      </w:pPr>
      <w:hyperlink r:id="rId493" w:history="1">
        <w:r w:rsidR="00430AD4" w:rsidRPr="009A0462">
          <w:rPr>
            <w:rStyle w:val="Hyperlink"/>
            <w:rFonts w:ascii="Times New Roman" w:hAnsi="Times New Roman" w:cs="Times New Roman"/>
          </w:rPr>
          <w:t>Survey Template - Student.pdf</w:t>
        </w:r>
      </w:hyperlink>
      <w:r w:rsidR="00430AD4">
        <w:t>+</w:t>
      </w:r>
    </w:p>
    <w:p w:rsidR="00430AD4" w:rsidRDefault="009A7651" w:rsidP="00430AD4">
      <w:pPr>
        <w:autoSpaceDE w:val="0"/>
        <w:autoSpaceDN w:val="0"/>
        <w:adjustRightInd w:val="0"/>
        <w:spacing w:after="0"/>
      </w:pPr>
      <w:hyperlink r:id="rId494" w:history="1">
        <w:r w:rsidR="00430AD4">
          <w:rPr>
            <w:rStyle w:val="Hyperlink"/>
          </w:rPr>
          <w:t>Academic Standards Committee Meeting Feb. 2011</w:t>
        </w:r>
      </w:hyperlink>
      <w:r w:rsidR="00430AD4">
        <w:t xml:space="preserve"> </w:t>
      </w:r>
      <w:r w:rsidR="007C1FFE">
        <w:t xml:space="preserve"> x</w:t>
      </w:r>
      <w:r w:rsidR="00430AD4">
        <w:t xml:space="preserve"> </w:t>
      </w:r>
    </w:p>
    <w:p w:rsidR="00430AD4" w:rsidRDefault="009A7651" w:rsidP="00430AD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95" w:history="1">
        <w:r w:rsidR="00430AD4">
          <w:rPr>
            <w:rStyle w:val="Hyperlink"/>
            <w:rFonts w:cs="Times New Roman"/>
            <w:szCs w:val="24"/>
          </w:rPr>
          <w:t xml:space="preserve">Senate Minutes </w:t>
        </w:r>
        <w:r w:rsidR="00430AD4" w:rsidRPr="0080263F">
          <w:rPr>
            <w:rStyle w:val="Hyperlink"/>
            <w:rFonts w:cs="Times New Roman"/>
            <w:szCs w:val="24"/>
          </w:rPr>
          <w:t>10-6-09</w:t>
        </w:r>
      </w:hyperlink>
      <w:r w:rsidR="00430AD4">
        <w:rPr>
          <w:rFonts w:cs="Times New Roman"/>
          <w:szCs w:val="24"/>
        </w:rPr>
        <w:t xml:space="preserve">   </w:t>
      </w:r>
    </w:p>
    <w:p w:rsidR="00430AD4" w:rsidRDefault="009A7651" w:rsidP="00430AD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96" w:history="1">
        <w:r w:rsidR="00430AD4">
          <w:rPr>
            <w:rStyle w:val="Hyperlink"/>
            <w:rFonts w:cs="Times New Roman"/>
            <w:szCs w:val="24"/>
          </w:rPr>
          <w:t>Senate Minutes 11-3-09</w:t>
        </w:r>
      </w:hyperlink>
    </w:p>
    <w:p w:rsidR="00430AD4" w:rsidRDefault="009A7651" w:rsidP="00430AD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97" w:history="1">
        <w:r w:rsidR="00430AD4">
          <w:rPr>
            <w:rStyle w:val="Hyperlink"/>
            <w:rFonts w:cs="Times New Roman"/>
            <w:szCs w:val="24"/>
          </w:rPr>
          <w:t>Senate Minutes 2-2-10</w:t>
        </w:r>
      </w:hyperlink>
      <w:r w:rsidR="00430AD4">
        <w:rPr>
          <w:rFonts w:cs="Times New Roman"/>
          <w:szCs w:val="24"/>
        </w:rPr>
        <w:t xml:space="preserve">  </w:t>
      </w:r>
    </w:p>
    <w:p w:rsidR="00430AD4" w:rsidRDefault="009A7651" w:rsidP="00430AD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498" w:history="1">
        <w:r w:rsidR="00430AD4">
          <w:rPr>
            <w:rStyle w:val="Hyperlink"/>
            <w:rFonts w:cs="Times New Roman"/>
            <w:szCs w:val="24"/>
          </w:rPr>
          <w:t>Senate Minutes 12-7-10</w:t>
        </w:r>
      </w:hyperlink>
      <w:r w:rsidR="00430AD4">
        <w:rPr>
          <w:rFonts w:cs="Times New Roman"/>
          <w:szCs w:val="24"/>
        </w:rPr>
        <w:t xml:space="preserve">  </w:t>
      </w:r>
    </w:p>
    <w:p w:rsidR="00430AD4" w:rsidRDefault="009A7651" w:rsidP="00430AD4">
      <w:pPr>
        <w:autoSpaceDE w:val="0"/>
        <w:autoSpaceDN w:val="0"/>
        <w:adjustRightInd w:val="0"/>
        <w:spacing w:after="0"/>
      </w:pPr>
      <w:hyperlink r:id="rId499" w:history="1">
        <w:r w:rsidR="00430AD4">
          <w:rPr>
            <w:rStyle w:val="Hyperlink"/>
            <w:rFonts w:cs="Times New Roman"/>
            <w:szCs w:val="24"/>
          </w:rPr>
          <w:t>Senate Minutes 5-3-11</w:t>
        </w:r>
      </w:hyperlink>
    </w:p>
    <w:p w:rsidR="007C0684" w:rsidRPr="001243A3" w:rsidRDefault="009A7651" w:rsidP="007C0684">
      <w:pPr>
        <w:pStyle w:val="Default"/>
        <w:tabs>
          <w:tab w:val="left" w:pos="2250"/>
        </w:tabs>
        <w:contextualSpacing/>
        <w:rPr>
          <w:strike/>
        </w:rPr>
      </w:pPr>
      <w:hyperlink r:id="rId500" w:history="1">
        <w:r w:rsidR="007C0684" w:rsidRPr="001243A3">
          <w:rPr>
            <w:rStyle w:val="Hyperlink"/>
            <w:rFonts w:ascii="Times New Roman" w:hAnsi="Times New Roman" w:cs="Times New Roman"/>
            <w:strike/>
          </w:rPr>
          <w:t>Sample Job Description and Announcement-Onsite Program Coordinator</w:t>
        </w:r>
      </w:hyperlink>
      <w:r w:rsidR="007C0684" w:rsidRPr="001243A3">
        <w:rPr>
          <w:strike/>
        </w:rPr>
        <w:t>+</w:t>
      </w:r>
      <w:r w:rsidR="001243A3">
        <w:rPr>
          <w:strike/>
        </w:rPr>
        <w:t xml:space="preserve"> </w:t>
      </w:r>
      <w:r w:rsidR="001243A3" w:rsidRPr="001243A3">
        <w:t xml:space="preserve">use </w:t>
      </w:r>
      <w:r w:rsidR="001243A3">
        <w:t xml:space="preserve">doc </w:t>
      </w:r>
      <w:r w:rsidR="001243A3" w:rsidRPr="001243A3">
        <w:t>name above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501" w:history="1">
        <w:r w:rsidR="007C0684" w:rsidRPr="009A0462">
          <w:rPr>
            <w:rStyle w:val="Hyperlink"/>
            <w:rFonts w:ascii="Times New Roman" w:hAnsi="Times New Roman" w:cs="Times New Roman"/>
          </w:rPr>
          <w:t>Sample Prerequisite Knowledge Biology 100 Reyes 2011</w:t>
        </w:r>
      </w:hyperlink>
      <w:r w:rsidR="007C0684">
        <w:t>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502" w:history="1">
        <w:r w:rsidR="007C0684" w:rsidRPr="009A0462">
          <w:rPr>
            <w:rStyle w:val="Hyperlink"/>
            <w:rFonts w:ascii="Times New Roman" w:hAnsi="Times New Roman" w:cs="Times New Roman"/>
          </w:rPr>
          <w:t xml:space="preserve">Sample Prerequisite Knowledge History </w:t>
        </w:r>
        <w:proofErr w:type="gramStart"/>
        <w:r w:rsidR="007C0684" w:rsidRPr="009A0462">
          <w:rPr>
            <w:rStyle w:val="Hyperlink"/>
            <w:rFonts w:ascii="Times New Roman" w:hAnsi="Times New Roman" w:cs="Times New Roman"/>
          </w:rPr>
          <w:t>170  Johnson</w:t>
        </w:r>
        <w:proofErr w:type="gramEnd"/>
        <w:r w:rsidR="007C0684" w:rsidRPr="009A0462">
          <w:rPr>
            <w:rStyle w:val="Hyperlink"/>
            <w:rFonts w:ascii="Times New Roman" w:hAnsi="Times New Roman" w:cs="Times New Roman"/>
          </w:rPr>
          <w:t xml:space="preserve"> 2011</w:t>
        </w:r>
      </w:hyperlink>
      <w:r w:rsidR="007C0684">
        <w:t>+</w:t>
      </w:r>
    </w:p>
    <w:p w:rsidR="007C0684" w:rsidRPr="009A0462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503" w:history="1">
        <w:r w:rsidR="007C0684" w:rsidRPr="009A0462">
          <w:rPr>
            <w:rStyle w:val="Hyperlink"/>
            <w:rFonts w:ascii="Times New Roman" w:hAnsi="Times New Roman" w:cs="Times New Roman"/>
          </w:rPr>
          <w:t>Sample Prerequisite Knowledge Humanities 100 Sanders Spring 2011</w:t>
        </w:r>
      </w:hyperlink>
      <w:r w:rsidR="007C0684">
        <w:t>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504" w:history="1">
        <w:r w:rsidR="007C0684" w:rsidRPr="009A0462">
          <w:rPr>
            <w:rStyle w:val="Hyperlink"/>
            <w:rFonts w:ascii="Times New Roman" w:hAnsi="Times New Roman" w:cs="Times New Roman"/>
          </w:rPr>
          <w:t>CV Counselor Chang</w:t>
        </w:r>
      </w:hyperlink>
      <w:r w:rsidR="007C0684">
        <w:t>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505" w:history="1">
        <w:r w:rsidR="007C0684" w:rsidRPr="009A0462">
          <w:rPr>
            <w:rStyle w:val="Hyperlink"/>
            <w:rFonts w:ascii="Times New Roman" w:hAnsi="Times New Roman" w:cs="Times New Roman"/>
          </w:rPr>
          <w:t>CV Counselor Leung</w:t>
        </w:r>
      </w:hyperlink>
      <w:r w:rsidR="007C0684">
        <w:t>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506" w:history="1">
        <w:r w:rsidR="007C0684" w:rsidRPr="009A0462">
          <w:rPr>
            <w:rStyle w:val="Hyperlink"/>
            <w:rFonts w:ascii="Times New Roman" w:hAnsi="Times New Roman" w:cs="Times New Roman"/>
          </w:rPr>
          <w:t>Workshop PowerPoint - Counseling.ppt</w:t>
        </w:r>
      </w:hyperlink>
      <w:r w:rsidR="007C0684">
        <w:t>+</w:t>
      </w:r>
    </w:p>
    <w:p w:rsidR="007C0684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507" w:history="1">
        <w:r w:rsidR="007C0684" w:rsidRPr="00580727">
          <w:rPr>
            <w:rStyle w:val="Hyperlink"/>
            <w:rFonts w:ascii="Times New Roman" w:hAnsi="Times New Roman" w:cs="Times New Roman"/>
          </w:rPr>
          <w:t>Workshop PowerPoint - A U.S. Bachelor Degree</w:t>
        </w:r>
      </w:hyperlink>
      <w:r w:rsidR="007C0684" w:rsidRPr="00580727">
        <w:rPr>
          <w:rFonts w:ascii="Times New Roman" w:hAnsi="Times New Roman" w:cs="Times New Roman"/>
        </w:rPr>
        <w:t xml:space="preserve"> </w:t>
      </w:r>
      <w:r w:rsidR="007C0684">
        <w:rPr>
          <w:rFonts w:ascii="Times New Roman" w:hAnsi="Times New Roman" w:cs="Times New Roman"/>
        </w:rPr>
        <w:t>+</w:t>
      </w:r>
    </w:p>
    <w:p w:rsidR="007C0684" w:rsidRPr="00E00179" w:rsidRDefault="009A7651" w:rsidP="007C0684">
      <w:pPr>
        <w:pStyle w:val="Default"/>
        <w:tabs>
          <w:tab w:val="left" w:pos="2250"/>
        </w:tabs>
        <w:contextualSpacing/>
        <w:rPr>
          <w:strike/>
        </w:rPr>
      </w:pPr>
      <w:hyperlink r:id="rId508" w:history="1">
        <w:r w:rsidR="007C0684" w:rsidRPr="00E00179">
          <w:rPr>
            <w:rStyle w:val="Hyperlink"/>
            <w:rFonts w:ascii="Times New Roman" w:hAnsi="Times New Roman" w:cs="Times New Roman"/>
            <w:strike/>
          </w:rPr>
          <w:t>Sample Instructor Letter of Agreement-2010-2011</w:t>
        </w:r>
      </w:hyperlink>
      <w:r w:rsidR="007C0684" w:rsidRPr="00E00179">
        <w:rPr>
          <w:strike/>
        </w:rPr>
        <w:t>+</w:t>
      </w:r>
    </w:p>
    <w:p w:rsidR="0099542D" w:rsidRPr="00D7660E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509" w:history="1">
        <w:r w:rsidR="0099542D" w:rsidRPr="00D7660E">
          <w:rPr>
            <w:rStyle w:val="Hyperlink"/>
            <w:rFonts w:ascii="Times New Roman" w:hAnsi="Times New Roman" w:cs="Times New Roman"/>
          </w:rPr>
          <w:t>EBUS Annual Planning Meeting 8-22-11</w:t>
        </w:r>
      </w:hyperlink>
      <w:r w:rsidR="007C1FFE">
        <w:t xml:space="preserve"> x</w:t>
      </w:r>
    </w:p>
    <w:p w:rsidR="0099542D" w:rsidRPr="00D7660E" w:rsidRDefault="009A7651" w:rsidP="00D7660E">
      <w:pPr>
        <w:tabs>
          <w:tab w:val="left" w:pos="2250"/>
        </w:tabs>
        <w:spacing w:after="0"/>
      </w:pPr>
      <w:hyperlink r:id="rId510" w:history="1">
        <w:r w:rsidR="0099542D" w:rsidRPr="00E30D03">
          <w:rPr>
            <w:rStyle w:val="Hyperlink"/>
            <w:rFonts w:cs="Times New Roman"/>
          </w:rPr>
          <w:t xml:space="preserve">SLO Progress Notes Music 100 </w:t>
        </w:r>
        <w:proofErr w:type="spellStart"/>
        <w:r w:rsidR="0099542D" w:rsidRPr="00E30D03">
          <w:rPr>
            <w:rStyle w:val="Hyperlink"/>
            <w:rFonts w:cs="Times New Roman"/>
          </w:rPr>
          <w:t>Spr</w:t>
        </w:r>
        <w:proofErr w:type="spellEnd"/>
        <w:r w:rsidR="0099542D" w:rsidRPr="00E30D03">
          <w:rPr>
            <w:rStyle w:val="Hyperlink"/>
            <w:rFonts w:cs="Times New Roman"/>
          </w:rPr>
          <w:t xml:space="preserve"> 2010</w:t>
        </w:r>
      </w:hyperlink>
      <w:r w:rsidR="0099542D">
        <w:rPr>
          <w:rFonts w:cs="Times New Roman"/>
        </w:rPr>
        <w:t xml:space="preserve"> </w:t>
      </w:r>
      <w:r w:rsidR="007C1FFE">
        <w:rPr>
          <w:rFonts w:cs="Times New Roman"/>
        </w:rPr>
        <w:t xml:space="preserve"> x</w:t>
      </w:r>
    </w:p>
    <w:p w:rsidR="007C0684" w:rsidRDefault="009A7651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511" w:history="1">
        <w:r w:rsidR="0099542D" w:rsidRPr="00E30D03">
          <w:rPr>
            <w:rStyle w:val="Hyperlink"/>
            <w:rFonts w:ascii="Times New Roman" w:hAnsi="Times New Roman" w:cs="Times New Roman"/>
          </w:rPr>
          <w:t xml:space="preserve">SLO Progress Notes Math </w:t>
        </w:r>
        <w:proofErr w:type="spellStart"/>
        <w:r w:rsidR="0099542D" w:rsidRPr="00E30D03">
          <w:rPr>
            <w:rStyle w:val="Hyperlink"/>
            <w:rFonts w:ascii="Times New Roman" w:hAnsi="Times New Roman" w:cs="Times New Roman"/>
          </w:rPr>
          <w:t>Spr</w:t>
        </w:r>
        <w:proofErr w:type="spellEnd"/>
        <w:r w:rsidR="0099542D" w:rsidRPr="00E30D03">
          <w:rPr>
            <w:rStyle w:val="Hyperlink"/>
            <w:rFonts w:ascii="Times New Roman" w:hAnsi="Times New Roman" w:cs="Times New Roman"/>
          </w:rPr>
          <w:t xml:space="preserve"> 2010</w:t>
        </w:r>
      </w:hyperlink>
      <w:r w:rsidR="0099542D">
        <w:rPr>
          <w:rFonts w:ascii="Times New Roman" w:hAnsi="Times New Roman" w:cs="Times New Roman"/>
          <w:color w:val="auto"/>
        </w:rPr>
        <w:t xml:space="preserve"> </w:t>
      </w:r>
      <w:r w:rsidR="007C1FFE">
        <w:rPr>
          <w:rFonts w:ascii="Times New Roman" w:hAnsi="Times New Roman" w:cs="Times New Roman"/>
          <w:color w:val="auto"/>
        </w:rPr>
        <w:t>x</w:t>
      </w:r>
      <w:r w:rsidR="0099542D" w:rsidRPr="009A0462">
        <w:rPr>
          <w:rFonts w:ascii="Times New Roman" w:hAnsi="Times New Roman" w:cs="Times New Roman"/>
          <w:color w:val="auto"/>
        </w:rPr>
        <w:br/>
      </w:r>
      <w:hyperlink r:id="rId512" w:history="1">
        <w:r w:rsidR="007C0684" w:rsidRPr="001C1549">
          <w:rPr>
            <w:rStyle w:val="Hyperlink"/>
            <w:rFonts w:ascii="Times New Roman" w:hAnsi="Times New Roman" w:cs="Times New Roman"/>
          </w:rPr>
          <w:t>Academic Quality Rubric</w:t>
        </w:r>
      </w:hyperlink>
    </w:p>
    <w:p w:rsidR="007C0684" w:rsidRPr="00E00179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strike/>
        </w:rPr>
      </w:pPr>
      <w:hyperlink r:id="rId513" w:history="1">
        <w:r w:rsidR="007C0684" w:rsidRPr="00E00179">
          <w:rPr>
            <w:rStyle w:val="Hyperlink"/>
            <w:rFonts w:ascii="Times New Roman" w:hAnsi="Times New Roman" w:cs="Times New Roman"/>
            <w:strike/>
          </w:rPr>
          <w:t>Sample Instructor Letter of Agreement</w:t>
        </w:r>
      </w:hyperlink>
      <w:r w:rsidR="007C0684" w:rsidRPr="00E00179">
        <w:rPr>
          <w:rFonts w:ascii="Times New Roman" w:hAnsi="Times New Roman" w:cs="Times New Roman"/>
          <w:strike/>
        </w:rPr>
        <w:t xml:space="preserve"> +</w:t>
      </w:r>
    </w:p>
    <w:p w:rsidR="007C0684" w:rsidRPr="001C1549" w:rsidRDefault="009A7651" w:rsidP="007C0684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514" w:history="1">
        <w:r w:rsidR="007C0684" w:rsidRPr="001C1549">
          <w:rPr>
            <w:rStyle w:val="Hyperlink"/>
            <w:rFonts w:ascii="Times New Roman" w:hAnsi="Times New Roman" w:cs="Times New Roman"/>
          </w:rPr>
          <w:t xml:space="preserve">Coastline Community College - </w:t>
        </w:r>
        <w:proofErr w:type="spellStart"/>
        <w:r w:rsidR="007C0684" w:rsidRPr="001C1549">
          <w:rPr>
            <w:rStyle w:val="Hyperlink"/>
            <w:rFonts w:ascii="Times New Roman" w:hAnsi="Times New Roman" w:cs="Times New Roman"/>
          </w:rPr>
          <w:t>MyCCC</w:t>
        </w:r>
        <w:proofErr w:type="spellEnd"/>
      </w:hyperlink>
    </w:p>
    <w:p w:rsidR="00D7660E" w:rsidRDefault="009A7651" w:rsidP="00D7660E">
      <w:pPr>
        <w:tabs>
          <w:tab w:val="left" w:pos="2250"/>
        </w:tabs>
        <w:rPr>
          <w:szCs w:val="24"/>
        </w:rPr>
      </w:pPr>
      <w:hyperlink r:id="rId515" w:history="1">
        <w:r w:rsidR="0099542D">
          <w:rPr>
            <w:rStyle w:val="Hyperlink"/>
            <w:szCs w:val="24"/>
          </w:rPr>
          <w:t>EBUS Computer Lab Recommended Standards</w:t>
        </w:r>
      </w:hyperlink>
      <w:r w:rsidR="0099542D">
        <w:rPr>
          <w:szCs w:val="24"/>
        </w:rPr>
        <w:t xml:space="preserve"> </w:t>
      </w:r>
      <w:r w:rsidR="007C1FFE">
        <w:rPr>
          <w:szCs w:val="24"/>
        </w:rPr>
        <w:t>x</w:t>
      </w:r>
    </w:p>
    <w:p w:rsidR="0099542D" w:rsidRPr="00D7660E" w:rsidRDefault="009A7651" w:rsidP="00D7660E">
      <w:pPr>
        <w:tabs>
          <w:tab w:val="left" w:pos="2250"/>
        </w:tabs>
        <w:spacing w:after="0"/>
        <w:rPr>
          <w:rFonts w:cs="Times New Roman"/>
        </w:rPr>
      </w:pPr>
      <w:hyperlink r:id="rId516" w:history="1">
        <w:r w:rsidR="0099542D" w:rsidRPr="00D7660E">
          <w:rPr>
            <w:rStyle w:val="Hyperlink"/>
            <w:rFonts w:cs="Times New Roman"/>
            <w:szCs w:val="24"/>
          </w:rPr>
          <w:t>Photo of EBUS Students who have Transferred to the U.S. 10-11-10.jpg</w:t>
        </w:r>
      </w:hyperlink>
      <w:r w:rsidR="0099542D" w:rsidRPr="00D7660E">
        <w:rPr>
          <w:rFonts w:cs="Times New Roman"/>
        </w:rPr>
        <w:t xml:space="preserve">  </w:t>
      </w:r>
      <w:r w:rsidR="007C1FFE">
        <w:rPr>
          <w:rFonts w:cs="Times New Roman"/>
        </w:rPr>
        <w:t>x</w:t>
      </w:r>
    </w:p>
    <w:p w:rsidR="00BB2432" w:rsidRDefault="009A7651" w:rsidP="00BB2432">
      <w:hyperlink r:id="rId517" w:history="1">
        <w:r w:rsidR="00BB2432" w:rsidRPr="00BB2432">
          <w:rPr>
            <w:rStyle w:val="Hyperlink"/>
          </w:rPr>
          <w:t>2012-2013 C</w:t>
        </w:r>
        <w:r w:rsidR="00BB2432">
          <w:rPr>
            <w:rStyle w:val="Hyperlink"/>
          </w:rPr>
          <w:t>atalog</w:t>
        </w:r>
        <w:r w:rsidR="00BB2432" w:rsidRPr="00BB2432">
          <w:rPr>
            <w:rStyle w:val="Hyperlink"/>
          </w:rPr>
          <w:t xml:space="preserve"> Web </w:t>
        </w:r>
        <w:proofErr w:type="gramStart"/>
        <w:r w:rsidR="00BB2432" w:rsidRPr="00BB2432">
          <w:rPr>
            <w:rStyle w:val="Hyperlink"/>
          </w:rPr>
          <w:t>Site</w:t>
        </w:r>
        <w:proofErr w:type="gramEnd"/>
      </w:hyperlink>
    </w:p>
    <w:p w:rsidR="0099542D" w:rsidRPr="009A0462" w:rsidRDefault="009A7651" w:rsidP="0099542D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auto"/>
        </w:rPr>
      </w:pPr>
      <w:hyperlink r:id="rId518" w:history="1">
        <w:r w:rsidR="0099542D" w:rsidRPr="009A0462">
          <w:rPr>
            <w:rStyle w:val="Hyperlink"/>
            <w:rFonts w:ascii="Times New Roman" w:hAnsi="Times New Roman" w:cs="Times New Roman"/>
          </w:rPr>
          <w:t>Core Degree Outcomes</w:t>
        </w:r>
      </w:hyperlink>
      <w:r w:rsidR="0099542D">
        <w:t>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519" w:history="1">
        <w:r w:rsidR="007C0684" w:rsidRPr="009A0462">
          <w:rPr>
            <w:rStyle w:val="Hyperlink"/>
            <w:rFonts w:ascii="Times New Roman" w:hAnsi="Times New Roman" w:cs="Times New Roman"/>
          </w:rPr>
          <w:t>Sample EFL Syllabus S1-1</w:t>
        </w:r>
      </w:hyperlink>
      <w:r w:rsidR="007C0684">
        <w:t xml:space="preserve"> +</w:t>
      </w:r>
    </w:p>
    <w:p w:rsidR="007C0684" w:rsidRDefault="009A7651" w:rsidP="007C0684">
      <w:pPr>
        <w:pStyle w:val="Default"/>
        <w:tabs>
          <w:tab w:val="left" w:pos="2250"/>
        </w:tabs>
        <w:contextualSpacing/>
      </w:pPr>
      <w:hyperlink r:id="rId520" w:history="1">
        <w:r w:rsidR="007C0684" w:rsidRPr="009A0462">
          <w:rPr>
            <w:rStyle w:val="Hyperlink"/>
            <w:rFonts w:ascii="Times New Roman" w:hAnsi="Times New Roman" w:cs="Times New Roman"/>
          </w:rPr>
          <w:t>Sample EFL Syllabus S3 College English</w:t>
        </w:r>
      </w:hyperlink>
      <w:r w:rsidR="007C0684">
        <w:t xml:space="preserve"> +</w:t>
      </w:r>
    </w:p>
    <w:p w:rsidR="0099542D" w:rsidRDefault="009A7651" w:rsidP="0099542D">
      <w:pPr>
        <w:tabs>
          <w:tab w:val="left" w:pos="2250"/>
        </w:tabs>
      </w:pPr>
      <w:hyperlink r:id="rId521" w:history="1">
        <w:r w:rsidR="0099542D" w:rsidRPr="008134C9">
          <w:rPr>
            <w:rStyle w:val="Hyperlink"/>
            <w:rFonts w:cs="Times New Roman"/>
            <w:szCs w:val="24"/>
          </w:rPr>
          <w:t>U.S.</w:t>
        </w:r>
        <w:r w:rsidR="0099542D">
          <w:rPr>
            <w:rStyle w:val="Hyperlink"/>
            <w:rFonts w:cs="Times New Roman"/>
            <w:szCs w:val="24"/>
          </w:rPr>
          <w:t xml:space="preserve"> </w:t>
        </w:r>
        <w:r w:rsidR="0099542D" w:rsidRPr="008134C9">
          <w:rPr>
            <w:rStyle w:val="Hyperlink"/>
            <w:rFonts w:cs="Times New Roman"/>
            <w:szCs w:val="24"/>
          </w:rPr>
          <w:t>College Compass Consultant to CCCD Contract 2012-16</w:t>
        </w:r>
      </w:hyperlink>
      <w:r w:rsidR="007C1FFE">
        <w:t xml:space="preserve"> x</w:t>
      </w:r>
    </w:p>
    <w:p w:rsidR="007C0684" w:rsidRDefault="009A7651" w:rsidP="007C068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522" w:history="1">
        <w:r w:rsidR="007C0684" w:rsidRPr="009A0462">
          <w:rPr>
            <w:rStyle w:val="Hyperlink"/>
            <w:szCs w:val="24"/>
          </w:rPr>
          <w:t>BP 4030 Academic Freedom</w:t>
        </w:r>
      </w:hyperlink>
    </w:p>
    <w:p w:rsidR="007C0684" w:rsidRDefault="009A7651" w:rsidP="007C0684">
      <w:pPr>
        <w:autoSpaceDE w:val="0"/>
        <w:autoSpaceDN w:val="0"/>
        <w:adjustRightInd w:val="0"/>
      </w:pPr>
      <w:hyperlink r:id="rId523" w:history="1">
        <w:r w:rsidR="007C0684" w:rsidRPr="009A0462">
          <w:rPr>
            <w:rStyle w:val="Hyperlink"/>
            <w:rFonts w:cs="Times New Roman"/>
          </w:rPr>
          <w:t>BP 3902 Student Code of Conduct and Disciplinary Procedures</w:t>
        </w:r>
      </w:hyperlink>
    </w:p>
    <w:p w:rsidR="0099542D" w:rsidRDefault="009A7651" w:rsidP="007C068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hyperlink r:id="rId524" w:history="1">
        <w:r w:rsidR="0099542D" w:rsidRPr="00D6562F">
          <w:rPr>
            <w:rStyle w:val="Hyperlink"/>
            <w:rFonts w:cs="Times New Roman"/>
            <w:szCs w:val="24"/>
          </w:rPr>
          <w:t>Academic Senate Newsletter March 2011--Article on Academic Honesty</w:t>
        </w:r>
      </w:hyperlink>
      <w:r w:rsidR="0099542D">
        <w:rPr>
          <w:rFonts w:cs="Times New Roman"/>
          <w:color w:val="000000"/>
          <w:szCs w:val="24"/>
        </w:rPr>
        <w:t xml:space="preserve"> </w:t>
      </w:r>
    </w:p>
    <w:p w:rsidR="0099542D" w:rsidRDefault="009A7651" w:rsidP="007C0684">
      <w:pPr>
        <w:autoSpaceDE w:val="0"/>
        <w:autoSpaceDN w:val="0"/>
        <w:adjustRightInd w:val="0"/>
      </w:pPr>
      <w:hyperlink r:id="rId525" w:history="1">
        <w:r w:rsidR="0099542D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  <w:r w:rsidR="007C1FFE">
        <w:t xml:space="preserve"> x</w:t>
      </w:r>
    </w:p>
    <w:p w:rsidR="007C0684" w:rsidRDefault="009A7651" w:rsidP="007C0684">
      <w:pPr>
        <w:autoSpaceDE w:val="0"/>
        <w:autoSpaceDN w:val="0"/>
        <w:adjustRightInd w:val="0"/>
        <w:rPr>
          <w:rFonts w:cs="Times New Roman"/>
          <w:b/>
        </w:rPr>
      </w:pPr>
      <w:hyperlink r:id="rId526" w:history="1">
        <w:r w:rsidR="007C0684" w:rsidRPr="009A0462">
          <w:rPr>
            <w:rStyle w:val="Hyperlink"/>
            <w:rFonts w:cs="Times New Roman"/>
          </w:rPr>
          <w:t>EBUS Student Handbook</w:t>
        </w:r>
      </w:hyperlink>
      <w:r w:rsidR="007C0684" w:rsidRPr="009A0462">
        <w:rPr>
          <w:rFonts w:cs="Times New Roman"/>
          <w:b/>
        </w:rPr>
        <w:t xml:space="preserve"> </w:t>
      </w:r>
    </w:p>
    <w:p w:rsidR="00D7660E" w:rsidRDefault="009A7651" w:rsidP="00D7660E">
      <w:pPr>
        <w:autoSpaceDE w:val="0"/>
        <w:autoSpaceDN w:val="0"/>
        <w:adjustRightInd w:val="0"/>
        <w:rPr>
          <w:rFonts w:cs="Times New Roman"/>
        </w:rPr>
      </w:pPr>
      <w:hyperlink r:id="rId527" w:history="1">
        <w:r w:rsidR="007C0684" w:rsidRPr="009A0462">
          <w:rPr>
            <w:rStyle w:val="Hyperlink"/>
            <w:rFonts w:cs="Times New Roman"/>
          </w:rPr>
          <w:t>Academic Honesty Policy</w:t>
        </w:r>
      </w:hyperlink>
      <w:r w:rsidR="007C0684" w:rsidRPr="009A0462">
        <w:rPr>
          <w:rFonts w:cs="Times New Roman"/>
        </w:rPr>
        <w:t xml:space="preserve"> </w:t>
      </w:r>
    </w:p>
    <w:p w:rsidR="00D7660E" w:rsidRDefault="009A7651" w:rsidP="00D7660E">
      <w:pPr>
        <w:autoSpaceDE w:val="0"/>
        <w:autoSpaceDN w:val="0"/>
        <w:adjustRightInd w:val="0"/>
      </w:pPr>
      <w:hyperlink r:id="rId528" w:history="1">
        <w:r w:rsidR="00D7660E" w:rsidRPr="00315075">
          <w:rPr>
            <w:rStyle w:val="Hyperlink"/>
          </w:rPr>
          <w:t>WASC Substantive Change Notification Letter EBUS</w:t>
        </w:r>
      </w:hyperlink>
      <w:r w:rsidR="00D7660E">
        <w:t xml:space="preserve"> </w:t>
      </w:r>
      <w:r w:rsidR="007C1FFE">
        <w:t>x</w:t>
      </w:r>
    </w:p>
    <w:p w:rsidR="00D7660E" w:rsidRDefault="009A7651" w:rsidP="00D7660E">
      <w:pPr>
        <w:autoSpaceDE w:val="0"/>
        <w:autoSpaceDN w:val="0"/>
        <w:adjustRightInd w:val="0"/>
      </w:pPr>
      <w:hyperlink r:id="rId529" w:history="1">
        <w:r w:rsidR="00D7660E" w:rsidRPr="00315075">
          <w:rPr>
            <w:rStyle w:val="Hyperlink"/>
          </w:rPr>
          <w:t>Board Minutes 11-18-09 Substantive Change</w:t>
        </w:r>
      </w:hyperlink>
      <w:r w:rsidR="00D7660E">
        <w:t xml:space="preserve"> </w:t>
      </w:r>
      <w:r w:rsidR="007C1FFE">
        <w:t>x</w:t>
      </w:r>
    </w:p>
    <w:p w:rsidR="00D7660E" w:rsidRPr="00D7660E" w:rsidRDefault="009A7651" w:rsidP="00D7660E">
      <w:pPr>
        <w:autoSpaceDE w:val="0"/>
        <w:autoSpaceDN w:val="0"/>
        <w:adjustRightInd w:val="0"/>
        <w:rPr>
          <w:rFonts w:cs="Times New Roman"/>
        </w:rPr>
      </w:pPr>
      <w:hyperlink r:id="rId530" w:history="1">
        <w:r w:rsidR="00D7660E" w:rsidRPr="00315075">
          <w:rPr>
            <w:rStyle w:val="Hyperlink"/>
          </w:rPr>
          <w:t>2010 Letter from Guangzhou Bureau of Education (Chinese)</w:t>
        </w:r>
      </w:hyperlink>
      <w:r w:rsidR="007C1FFE">
        <w:t xml:space="preserve"> x</w:t>
      </w:r>
    </w:p>
    <w:p w:rsidR="007C0684" w:rsidRDefault="009A7651" w:rsidP="007C0684">
      <w:pPr>
        <w:autoSpaceDE w:val="0"/>
        <w:autoSpaceDN w:val="0"/>
        <w:adjustRightInd w:val="0"/>
      </w:pPr>
      <w:hyperlink r:id="rId531" w:history="1">
        <w:r w:rsidR="007C0684" w:rsidRPr="009A0462">
          <w:rPr>
            <w:rStyle w:val="Hyperlink"/>
            <w:rFonts w:cs="Times New Roman"/>
          </w:rPr>
          <w:t>EBUS Printable Application.pdf</w:t>
        </w:r>
      </w:hyperlink>
      <w:r w:rsidR="007C0684">
        <w:t xml:space="preserve"> +</w:t>
      </w:r>
    </w:p>
    <w:p w:rsidR="00D7660E" w:rsidRPr="00112B95" w:rsidRDefault="00112B95" w:rsidP="007C0684">
      <w:pPr>
        <w:autoSpaceDE w:val="0"/>
        <w:autoSpaceDN w:val="0"/>
        <w:adjustRightInd w:val="0"/>
        <w:rPr>
          <w:vertAlign w:val="subscript"/>
        </w:rPr>
      </w:pPr>
      <w:r>
        <w:t xml:space="preserve"> </w:t>
      </w:r>
      <w:hyperlink r:id="rId532" w:history="1">
        <w:r w:rsidRPr="00112B95">
          <w:rPr>
            <w:rStyle w:val="Hyperlink"/>
          </w:rPr>
          <w:t>Summer Program Flyer.pdf</w:t>
        </w:r>
      </w:hyperlink>
      <w:r>
        <w:t xml:space="preserve"> </w:t>
      </w:r>
      <w:r>
        <w:rPr>
          <w:vertAlign w:val="subscript"/>
        </w:rPr>
        <w:t>+</w:t>
      </w:r>
    </w:p>
    <w:p w:rsidR="007C0684" w:rsidRDefault="007C0684" w:rsidP="007C0684">
      <w:pPr>
        <w:autoSpaceDE w:val="0"/>
        <w:autoSpaceDN w:val="0"/>
        <w:adjustRightInd w:val="0"/>
      </w:pPr>
    </w:p>
    <w:p w:rsidR="00A43106" w:rsidRDefault="00D7660E" w:rsidP="00A43106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 xml:space="preserve">EBUS </w:t>
      </w:r>
      <w:r w:rsidRPr="00C7528D">
        <w:rPr>
          <w:rFonts w:cs="Times New Roman"/>
          <w:b/>
          <w:szCs w:val="24"/>
          <w:u w:val="single"/>
        </w:rPr>
        <w:t>Standard</w:t>
      </w:r>
      <w:r>
        <w:rPr>
          <w:rFonts w:cs="Times New Roman"/>
          <w:b/>
          <w:szCs w:val="24"/>
          <w:u w:val="single"/>
        </w:rPr>
        <w:t xml:space="preserve"> II.B. </w:t>
      </w:r>
    </w:p>
    <w:p w:rsidR="00D7660E" w:rsidRPr="00A43106" w:rsidRDefault="009A7651" w:rsidP="00A43106">
      <w:pPr>
        <w:spacing w:after="0"/>
        <w:rPr>
          <w:rFonts w:cs="Times New Roman"/>
          <w:b/>
          <w:szCs w:val="24"/>
          <w:u w:val="single"/>
        </w:rPr>
      </w:pPr>
      <w:hyperlink r:id="rId533" w:history="1">
        <w:r w:rsidR="00D7660E">
          <w:rPr>
            <w:rStyle w:val="Hyperlink"/>
            <w:rFonts w:cs="Times New Roman"/>
          </w:rPr>
          <w:t>Sample Counselor Report 12-2011 Chang</w:t>
        </w:r>
      </w:hyperlink>
      <w:r w:rsidR="00D7660E" w:rsidRPr="009A0462">
        <w:rPr>
          <w:rFonts w:cs="Times New Roman"/>
          <w:color w:val="0070C0"/>
        </w:rPr>
        <w:t xml:space="preserve"> </w:t>
      </w:r>
      <w:r w:rsidR="002C673D">
        <w:rPr>
          <w:rFonts w:cs="Times New Roman"/>
          <w:color w:val="0070C0"/>
        </w:rPr>
        <w:t xml:space="preserve"> x</w:t>
      </w:r>
    </w:p>
    <w:p w:rsidR="00A43106" w:rsidRDefault="009A7651" w:rsidP="00D7660E">
      <w:pPr>
        <w:pStyle w:val="Default"/>
        <w:tabs>
          <w:tab w:val="left" w:pos="2250"/>
        </w:tabs>
        <w:contextualSpacing/>
      </w:pPr>
      <w:hyperlink r:id="rId534" w:history="1">
        <w:r w:rsidR="00D7660E" w:rsidRPr="00226DE1">
          <w:rPr>
            <w:rStyle w:val="Hyperlink"/>
            <w:rFonts w:ascii="Times New Roman" w:hAnsi="Times New Roman" w:cs="Times New Roman"/>
          </w:rPr>
          <w:t>EBUS Three-Year Strategic Plan 2012-15</w:t>
        </w:r>
      </w:hyperlink>
      <w:r w:rsidR="002C673D">
        <w:t xml:space="preserve"> x</w:t>
      </w:r>
    </w:p>
    <w:p w:rsidR="00D7660E" w:rsidRPr="009A0462" w:rsidRDefault="009A7651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b/>
          <w:color w:val="0070C0"/>
        </w:rPr>
      </w:pPr>
      <w:hyperlink r:id="rId535" w:history="1">
        <w:r w:rsidR="00D7660E" w:rsidRPr="009A0462">
          <w:rPr>
            <w:rStyle w:val="Hyperlink"/>
            <w:rFonts w:ascii="Times New Roman" w:hAnsi="Times New Roman" w:cs="Times New Roman"/>
          </w:rPr>
          <w:t>College Catalog 2011-2012 Web Site</w:t>
        </w:r>
      </w:hyperlink>
      <w:r w:rsidR="00D7660E" w:rsidRPr="009A0462">
        <w:rPr>
          <w:rFonts w:ascii="Times New Roman" w:hAnsi="Times New Roman" w:cs="Times New Roman"/>
          <w:b/>
          <w:color w:val="0070C0"/>
        </w:rPr>
        <w:tab/>
      </w:r>
    </w:p>
    <w:p w:rsidR="00D7660E" w:rsidRDefault="009A7651" w:rsidP="00D7660E">
      <w:pPr>
        <w:pStyle w:val="Default"/>
        <w:tabs>
          <w:tab w:val="left" w:pos="2250"/>
        </w:tabs>
        <w:contextualSpacing/>
      </w:pPr>
      <w:hyperlink r:id="rId536" w:history="1">
        <w:r w:rsidR="00D7660E" w:rsidRPr="009A0462">
          <w:rPr>
            <w:rStyle w:val="Hyperlink"/>
            <w:rFonts w:ascii="Times New Roman" w:hAnsi="Times New Roman" w:cs="Times New Roman"/>
          </w:rPr>
          <w:t>EBUS Student Handbook</w:t>
        </w:r>
      </w:hyperlink>
      <w:r w:rsidR="00D7660E">
        <w:t xml:space="preserve"> </w:t>
      </w:r>
    </w:p>
    <w:p w:rsidR="00A43106" w:rsidRPr="009A0462" w:rsidRDefault="009A7651" w:rsidP="00A43106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  <w:color w:val="0070C0"/>
        </w:rPr>
      </w:pPr>
      <w:hyperlink r:id="rId537" w:history="1">
        <w:r w:rsidR="00A43106">
          <w:rPr>
            <w:rStyle w:val="Hyperlink"/>
            <w:rFonts w:ascii="Times New Roman" w:hAnsi="Times New Roman" w:cs="Times New Roman"/>
          </w:rPr>
          <w:t>Workshop PowerPoint - Counseling.ppt</w:t>
        </w:r>
      </w:hyperlink>
      <w:r w:rsidR="00A43106">
        <w:rPr>
          <w:rFonts w:ascii="Times New Roman" w:hAnsi="Times New Roman" w:cs="Times New Roman"/>
          <w:color w:val="auto"/>
        </w:rPr>
        <w:t xml:space="preserve">  </w:t>
      </w:r>
      <w:r w:rsidR="00A43106" w:rsidRPr="009A0462">
        <w:rPr>
          <w:rFonts w:ascii="Times New Roman" w:hAnsi="Times New Roman" w:cs="Times New Roman"/>
          <w:color w:val="auto"/>
        </w:rPr>
        <w:t xml:space="preserve"> </w:t>
      </w:r>
      <w:r w:rsidR="002C673D">
        <w:rPr>
          <w:rFonts w:ascii="Times New Roman" w:hAnsi="Times New Roman" w:cs="Times New Roman"/>
          <w:color w:val="auto"/>
        </w:rPr>
        <w:t>x</w:t>
      </w:r>
    </w:p>
    <w:p w:rsidR="00A43106" w:rsidRDefault="009A7651" w:rsidP="00D7660E">
      <w:pPr>
        <w:pStyle w:val="Default"/>
        <w:tabs>
          <w:tab w:val="left" w:pos="2250"/>
        </w:tabs>
        <w:contextualSpacing/>
      </w:pPr>
      <w:hyperlink r:id="rId538" w:history="1">
        <w:r w:rsidR="00A43106" w:rsidRPr="009A0462">
          <w:rPr>
            <w:rStyle w:val="Hyperlink"/>
            <w:rFonts w:ascii="Times New Roman" w:hAnsi="Times New Roman" w:cs="Times New Roman"/>
          </w:rPr>
          <w:t>EBUS Web site</w:t>
        </w:r>
      </w:hyperlink>
    </w:p>
    <w:p w:rsidR="00D7660E" w:rsidRPr="005410D0" w:rsidRDefault="009A7651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539" w:history="1">
        <w:r w:rsidR="00D7660E" w:rsidRPr="005410D0">
          <w:rPr>
            <w:rStyle w:val="Hyperlink"/>
            <w:rFonts w:ascii="Times New Roman" w:hAnsi="Times New Roman" w:cs="Times New Roman"/>
          </w:rPr>
          <w:t>Summer Program Flyer</w:t>
        </w:r>
      </w:hyperlink>
      <w:r w:rsidR="00D7660E">
        <w:t xml:space="preserve"> +</w:t>
      </w:r>
    </w:p>
    <w:p w:rsidR="00D7660E" w:rsidRDefault="009A7651" w:rsidP="00D7660E">
      <w:pPr>
        <w:pStyle w:val="Default"/>
        <w:tabs>
          <w:tab w:val="left" w:pos="2250"/>
        </w:tabs>
        <w:contextualSpacing/>
        <w:rPr>
          <w:rFonts w:ascii="Times New Roman" w:hAnsi="Times New Roman" w:cs="Times New Roman"/>
        </w:rPr>
      </w:pPr>
      <w:hyperlink r:id="rId540" w:history="1">
        <w:r w:rsidR="00D7660E" w:rsidRPr="005410D0">
          <w:rPr>
            <w:rStyle w:val="Hyperlink"/>
            <w:rFonts w:ascii="Times New Roman" w:hAnsi="Times New Roman" w:cs="Times New Roman"/>
          </w:rPr>
          <w:t>Newsletter Spring 2011 English (Gold Medal)</w:t>
        </w:r>
      </w:hyperlink>
      <w:r w:rsidR="00D7660E">
        <w:t xml:space="preserve"> +</w:t>
      </w:r>
    </w:p>
    <w:p w:rsidR="00A43106" w:rsidRDefault="009A7651" w:rsidP="00A43106">
      <w:pPr>
        <w:pStyle w:val="Default"/>
        <w:tabs>
          <w:tab w:val="left" w:pos="2250"/>
        </w:tabs>
        <w:contextualSpacing/>
      </w:pPr>
      <w:hyperlink r:id="rId541" w:history="1">
        <w:r w:rsidR="00A43106">
          <w:rPr>
            <w:rStyle w:val="Hyperlink"/>
            <w:rFonts w:ascii="Times New Roman" w:hAnsi="Times New Roman" w:cs="Times New Roman"/>
          </w:rPr>
          <w:t>Sample ILP</w:t>
        </w:r>
      </w:hyperlink>
      <w:r w:rsidR="00A948D3">
        <w:t xml:space="preserve"> x</w:t>
      </w:r>
    </w:p>
    <w:p w:rsidR="00D7660E" w:rsidRDefault="009A7651" w:rsidP="00A43106">
      <w:pPr>
        <w:autoSpaceDE w:val="0"/>
        <w:autoSpaceDN w:val="0"/>
        <w:adjustRightInd w:val="0"/>
      </w:pPr>
      <w:hyperlink r:id="rId542" w:history="1">
        <w:r w:rsidR="00D7660E" w:rsidRPr="009A0462">
          <w:rPr>
            <w:rStyle w:val="Hyperlink"/>
            <w:rFonts w:cs="Times New Roman"/>
            <w:szCs w:val="24"/>
          </w:rPr>
          <w:t>S</w:t>
        </w:r>
        <w:r w:rsidR="00D7660E">
          <w:rPr>
            <w:rStyle w:val="Hyperlink"/>
            <w:rFonts w:cs="Times New Roman"/>
            <w:szCs w:val="24"/>
          </w:rPr>
          <w:t>ample American Cultural Event-Ha</w:t>
        </w:r>
        <w:r w:rsidR="00D7660E" w:rsidRPr="009A0462">
          <w:rPr>
            <w:rStyle w:val="Hyperlink"/>
            <w:rFonts w:cs="Times New Roman"/>
            <w:szCs w:val="24"/>
          </w:rPr>
          <w:t>lloween</w:t>
        </w:r>
      </w:hyperlink>
      <w:r w:rsidR="00D7660E">
        <w:t xml:space="preserve"> +</w:t>
      </w:r>
    </w:p>
    <w:p w:rsidR="00D7660E" w:rsidRDefault="009A7651" w:rsidP="00D7660E">
      <w:pPr>
        <w:tabs>
          <w:tab w:val="left" w:pos="2250"/>
        </w:tabs>
      </w:pPr>
      <w:hyperlink r:id="rId543" w:history="1">
        <w:r w:rsidR="00D7660E" w:rsidRPr="009A0462">
          <w:rPr>
            <w:rStyle w:val="Hyperlink"/>
            <w:rFonts w:cs="Times New Roman"/>
            <w:szCs w:val="24"/>
          </w:rPr>
          <w:t>Picture of American Cultural Event-Pizza Party</w:t>
        </w:r>
      </w:hyperlink>
      <w:r w:rsidR="00D7660E">
        <w:t xml:space="preserve"> + </w:t>
      </w:r>
    </w:p>
    <w:p w:rsidR="00D7660E" w:rsidRDefault="009A7651" w:rsidP="007C0684">
      <w:pPr>
        <w:autoSpaceDE w:val="0"/>
        <w:autoSpaceDN w:val="0"/>
        <w:adjustRightInd w:val="0"/>
      </w:pPr>
      <w:hyperlink r:id="rId544" w:history="1">
        <w:r w:rsidR="00A43106" w:rsidRPr="009A0462">
          <w:rPr>
            <w:rStyle w:val="Hyperlink"/>
            <w:rFonts w:cs="Times New Roman"/>
          </w:rPr>
          <w:t>EBUS Printable Application.pdf</w:t>
        </w:r>
      </w:hyperlink>
      <w:r w:rsidR="00A948D3">
        <w:t xml:space="preserve"> x</w:t>
      </w:r>
    </w:p>
    <w:p w:rsidR="0034772B" w:rsidRDefault="0034772B" w:rsidP="007C0684">
      <w:pPr>
        <w:autoSpaceDE w:val="0"/>
        <w:autoSpaceDN w:val="0"/>
        <w:adjustRightInd w:val="0"/>
      </w:pPr>
    </w:p>
    <w:p w:rsidR="0034772B" w:rsidRPr="009A0462" w:rsidRDefault="0034772B" w:rsidP="0034772B">
      <w:pPr>
        <w:spacing w:before="100" w:beforeAutospacing="1" w:after="100" w:afterAutospacing="1"/>
        <w:rPr>
          <w:rFonts w:cs="Times New Roman"/>
          <w:b/>
          <w:bCs/>
          <w:szCs w:val="24"/>
        </w:rPr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III.A.</w:t>
      </w:r>
    </w:p>
    <w:p w:rsidR="00C20315" w:rsidRPr="009A0462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bCs/>
          <w:szCs w:val="24"/>
        </w:rPr>
      </w:pPr>
      <w:hyperlink r:id="rId545" w:history="1">
        <w:r w:rsidR="00C20315" w:rsidRPr="009A0462">
          <w:rPr>
            <w:rStyle w:val="Hyperlink"/>
            <w:rFonts w:cs="Times New Roman"/>
            <w:bCs/>
            <w:szCs w:val="24"/>
          </w:rPr>
          <w:t>District Job Openings, Showing Minimum Qualifications Link</w:t>
        </w:r>
      </w:hyperlink>
    </w:p>
    <w:p w:rsidR="00C20315" w:rsidRPr="009A0462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bCs/>
          <w:szCs w:val="24"/>
        </w:rPr>
      </w:pPr>
      <w:hyperlink r:id="rId546" w:history="1">
        <w:r w:rsidR="00C20315" w:rsidRPr="009A0462">
          <w:rPr>
            <w:rStyle w:val="Hyperlink"/>
            <w:rFonts w:cs="Times New Roman"/>
            <w:bCs/>
            <w:szCs w:val="24"/>
          </w:rPr>
          <w:t>Board Policy 7838 Faculty Hiring</w:t>
        </w:r>
      </w:hyperlink>
    </w:p>
    <w:p w:rsidR="00C20315" w:rsidRPr="009A0462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47" w:history="1">
        <w:r w:rsidR="00C20315" w:rsidRPr="009A0462">
          <w:rPr>
            <w:rStyle w:val="Hyperlink"/>
            <w:rFonts w:cs="Times New Roman"/>
            <w:bCs/>
            <w:szCs w:val="24"/>
          </w:rPr>
          <w:t>Board Policy 7832 Evaluation and Improvement of Instruction</w:t>
        </w:r>
      </w:hyperlink>
    </w:p>
    <w:p w:rsidR="00C20315" w:rsidRPr="009A0462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bCs/>
          <w:szCs w:val="24"/>
        </w:rPr>
      </w:pPr>
      <w:hyperlink r:id="rId548" w:history="1">
        <w:r w:rsidR="00C20315" w:rsidRPr="009A0462">
          <w:rPr>
            <w:rStyle w:val="Hyperlink"/>
            <w:rFonts w:cs="Times New Roman"/>
            <w:bCs/>
            <w:szCs w:val="24"/>
          </w:rPr>
          <w:t xml:space="preserve">Board Policy 7839 Faculty </w:t>
        </w:r>
        <w:r w:rsidR="00C20315" w:rsidRPr="009A0462">
          <w:rPr>
            <w:rStyle w:val="Hyperlink"/>
            <w:rFonts w:cs="Times New Roman"/>
            <w:bCs/>
            <w:color w:val="0000FF"/>
            <w:szCs w:val="24"/>
          </w:rPr>
          <w:t>Qualifications</w:t>
        </w:r>
      </w:hyperlink>
    </w:p>
    <w:p w:rsidR="00C20315" w:rsidRPr="009A0462" w:rsidRDefault="009A7651" w:rsidP="00C20315">
      <w:pPr>
        <w:tabs>
          <w:tab w:val="left" w:pos="2430"/>
        </w:tabs>
        <w:autoSpaceDE w:val="0"/>
        <w:autoSpaceDN w:val="0"/>
        <w:spacing w:after="0"/>
        <w:rPr>
          <w:rFonts w:cs="Times New Roman"/>
          <w:bCs/>
          <w:szCs w:val="24"/>
        </w:rPr>
      </w:pPr>
      <w:hyperlink r:id="rId549" w:history="1">
        <w:r w:rsidR="00C20315" w:rsidRPr="009A0462">
          <w:rPr>
            <w:rStyle w:val="Hyperlink"/>
            <w:rFonts w:cs="Times New Roman"/>
            <w:bCs/>
            <w:szCs w:val="24"/>
          </w:rPr>
          <w:t>Minimum Qualifications for Faculty &amp; Administrators in CA Community Colleges</w:t>
        </w:r>
      </w:hyperlink>
    </w:p>
    <w:p w:rsidR="00C20315" w:rsidRPr="009A0462" w:rsidRDefault="009A7651" w:rsidP="00C20315">
      <w:pPr>
        <w:tabs>
          <w:tab w:val="left" w:pos="2430"/>
        </w:tabs>
        <w:autoSpaceDE w:val="0"/>
        <w:autoSpaceDN w:val="0"/>
        <w:spacing w:after="0"/>
        <w:rPr>
          <w:rFonts w:cs="Times New Roman"/>
          <w:bCs/>
          <w:szCs w:val="24"/>
        </w:rPr>
      </w:pPr>
      <w:hyperlink r:id="rId550" w:history="1">
        <w:r w:rsidR="00C20315" w:rsidRPr="009A0462">
          <w:rPr>
            <w:rStyle w:val="Hyperlink"/>
            <w:rFonts w:cs="Times New Roman"/>
            <w:bCs/>
            <w:szCs w:val="24"/>
          </w:rPr>
          <w:t>Search Committee EEO Orientation PowerPoint</w:t>
        </w:r>
      </w:hyperlink>
      <w:r w:rsidR="00C20315">
        <w:t xml:space="preserve"> +</w:t>
      </w:r>
    </w:p>
    <w:p w:rsidR="00C20315" w:rsidRPr="008A3C4E" w:rsidRDefault="009A7651" w:rsidP="00C20315">
      <w:hyperlink r:id="rId551" w:history="1">
        <w:r w:rsidR="00C20315" w:rsidRPr="008A3C4E">
          <w:rPr>
            <w:rStyle w:val="Hyperlink"/>
            <w:rFonts w:cs="Times New Roman"/>
            <w:color w:val="0000FF"/>
          </w:rPr>
          <w:t>Job Announcement Example VP</w:t>
        </w:r>
      </w:hyperlink>
      <w:r w:rsidR="00C20315" w:rsidRPr="008A3C4E">
        <w:t xml:space="preserve"> +</w:t>
      </w:r>
    </w:p>
    <w:p w:rsidR="00C20315" w:rsidRDefault="009A7651" w:rsidP="00C20315">
      <w:pPr>
        <w:rPr>
          <w:i/>
        </w:rPr>
      </w:pPr>
      <w:hyperlink r:id="rId552" w:history="1">
        <w:r w:rsidR="00C20315" w:rsidRPr="008A3C4E">
          <w:rPr>
            <w:rStyle w:val="Hyperlink"/>
            <w:rFonts w:cs="Times New Roman"/>
            <w:color w:val="0000FF"/>
          </w:rPr>
          <w:t>BP 7121 Employee Recruitment &amp; Selection Policy</w:t>
        </w:r>
      </w:hyperlink>
    </w:p>
    <w:p w:rsidR="00C20315" w:rsidRDefault="009A7651" w:rsidP="00C20315">
      <w:pPr>
        <w:rPr>
          <w:i/>
        </w:rPr>
      </w:pPr>
      <w:hyperlink r:id="rId553" w:history="1">
        <w:r w:rsidR="00C20315" w:rsidRPr="008A3C4E">
          <w:rPr>
            <w:rStyle w:val="Hyperlink"/>
            <w:rFonts w:cs="Times New Roman"/>
            <w:bCs/>
            <w:color w:val="0000FF"/>
          </w:rPr>
          <w:t>Board Policy 7838 Faculty Hiring</w:t>
        </w:r>
      </w:hyperlink>
    </w:p>
    <w:p w:rsidR="00C20315" w:rsidRDefault="009A7651" w:rsidP="00C20315">
      <w:pPr>
        <w:rPr>
          <w:i/>
        </w:rPr>
      </w:pPr>
      <w:hyperlink r:id="rId554" w:history="1">
        <w:r w:rsidR="00C20315" w:rsidRPr="008A3C4E">
          <w:rPr>
            <w:rStyle w:val="Hyperlink"/>
            <w:rFonts w:cs="Times New Roman"/>
            <w:color w:val="0000FF"/>
          </w:rPr>
          <w:t>BP 7856 Classified Staff Hiring</w:t>
        </w:r>
      </w:hyperlink>
    </w:p>
    <w:p w:rsidR="00C20315" w:rsidRDefault="009A7651" w:rsidP="00C20315">
      <w:hyperlink r:id="rId555" w:history="1">
        <w:r w:rsidR="00C20315" w:rsidRPr="008A3C4E">
          <w:rPr>
            <w:rStyle w:val="Hyperlink"/>
            <w:rFonts w:cs="Times New Roman"/>
          </w:rPr>
          <w:t>BP 7859 Confidential Staff Hiring</w:t>
        </w:r>
      </w:hyperlink>
    </w:p>
    <w:p w:rsidR="00C20315" w:rsidRDefault="009A7651" w:rsidP="00C20315">
      <w:hyperlink r:id="rId556" w:history="1">
        <w:r w:rsidR="00C20315" w:rsidRPr="008A3C4E">
          <w:rPr>
            <w:rStyle w:val="Hyperlink"/>
            <w:rFonts w:cs="Times New Roman"/>
            <w:color w:val="0000FF"/>
          </w:rPr>
          <w:t>BP 7888 Management Hiring Policy</w:t>
        </w:r>
      </w:hyperlink>
    </w:p>
    <w:p w:rsidR="00C20315" w:rsidRPr="0013356A" w:rsidRDefault="009A7651" w:rsidP="00C20315">
      <w:pPr>
        <w:rPr>
          <w:rFonts w:cs="Times New Roman"/>
          <w:u w:val="single"/>
        </w:rPr>
      </w:pPr>
      <w:hyperlink r:id="rId557" w:history="1">
        <w:r w:rsidR="00C20315" w:rsidRPr="0013356A">
          <w:rPr>
            <w:rStyle w:val="Hyperlink"/>
            <w:rFonts w:cs="Times New Roman"/>
          </w:rPr>
          <w:t>BP 7832 Evaluation and Improvement of Instruction</w:t>
        </w:r>
      </w:hyperlink>
    </w:p>
    <w:p w:rsidR="00C20315" w:rsidRPr="008A3C4E" w:rsidRDefault="009A7651" w:rsidP="00C20315">
      <w:pPr>
        <w:spacing w:after="0"/>
      </w:pPr>
      <w:hyperlink r:id="rId558" w:history="1">
        <w:r w:rsidR="00C20315" w:rsidRPr="008A3C4E">
          <w:rPr>
            <w:rStyle w:val="Hyperlink"/>
            <w:rFonts w:cs="Times New Roman"/>
          </w:rPr>
          <w:t>CFE Union Contract</w:t>
        </w:r>
      </w:hyperlink>
    </w:p>
    <w:p w:rsidR="00C20315" w:rsidRDefault="009A7651" w:rsidP="00C20315">
      <w:pPr>
        <w:spacing w:after="0"/>
      </w:pPr>
      <w:hyperlink r:id="rId559" w:history="1">
        <w:r w:rsidR="00C20315" w:rsidRPr="009A0462">
          <w:rPr>
            <w:rStyle w:val="Hyperlink"/>
            <w:rFonts w:cs="Times New Roman"/>
            <w:szCs w:val="24"/>
          </w:rPr>
          <w:t>Classified Union Contract 2009-2010</w:t>
        </w:r>
      </w:hyperlink>
    </w:p>
    <w:p w:rsidR="00C20315" w:rsidRDefault="009A7651" w:rsidP="00C20315">
      <w:pPr>
        <w:spacing w:after="0"/>
        <w:rPr>
          <w:rFonts w:cs="Times New Roman"/>
          <w:szCs w:val="24"/>
        </w:rPr>
      </w:pPr>
      <w:hyperlink r:id="rId560" w:history="1">
        <w:r w:rsidR="00C20315" w:rsidRPr="009A0462">
          <w:rPr>
            <w:rStyle w:val="Hyperlink"/>
            <w:rFonts w:cs="Times New Roman"/>
            <w:szCs w:val="24"/>
          </w:rPr>
          <w:t>Classified Performance Evaluation Instrument</w:t>
        </w:r>
      </w:hyperlink>
    </w:p>
    <w:p w:rsidR="00C20315" w:rsidRDefault="009A7651" w:rsidP="00C20315">
      <w:pPr>
        <w:spacing w:after="0"/>
      </w:pPr>
      <w:hyperlink r:id="rId561" w:history="1">
        <w:r w:rsidR="00C20315" w:rsidRPr="009A0462">
          <w:rPr>
            <w:rStyle w:val="Hyperlink"/>
            <w:rFonts w:cs="Times New Roman"/>
            <w:szCs w:val="24"/>
          </w:rPr>
          <w:t>Part-Time Faculty Union Contract</w:t>
        </w:r>
      </w:hyperlink>
    </w:p>
    <w:p w:rsidR="00080EAD" w:rsidRDefault="009A7651" w:rsidP="00C20315">
      <w:pPr>
        <w:spacing w:after="0"/>
      </w:pPr>
      <w:hyperlink r:id="rId562" w:history="1">
        <w:r w:rsidR="00080EAD" w:rsidRPr="00080EAD">
          <w:rPr>
            <w:rStyle w:val="Hyperlink"/>
          </w:rPr>
          <w:t>District Web Site Union Agreements.aspx</w:t>
        </w:r>
      </w:hyperlink>
    </w:p>
    <w:p w:rsidR="00C20315" w:rsidRPr="009A0462" w:rsidRDefault="009A7651" w:rsidP="00C20315">
      <w:pPr>
        <w:spacing w:after="0"/>
        <w:rPr>
          <w:rFonts w:cs="Times New Roman"/>
          <w:szCs w:val="24"/>
        </w:rPr>
      </w:pPr>
      <w:hyperlink r:id="rId563" w:history="1">
        <w:r w:rsidR="00C20315" w:rsidRPr="009A0462">
          <w:rPr>
            <w:rStyle w:val="Hyperlink"/>
          </w:rPr>
          <w:t>Classified Performance Appraisal Form</w:t>
        </w:r>
      </w:hyperlink>
    </w:p>
    <w:p w:rsidR="00C20315" w:rsidRDefault="009A7651" w:rsidP="00C20315">
      <w:pPr>
        <w:spacing w:after="0"/>
      </w:pPr>
      <w:hyperlink r:id="rId564" w:history="1">
        <w:r w:rsidR="00C20315" w:rsidRPr="00527945">
          <w:rPr>
            <w:rStyle w:val="Hyperlink"/>
            <w:rFonts w:cs="Times New Roman"/>
            <w:szCs w:val="24"/>
          </w:rPr>
          <w:t>Status of Performance Evaluations.docx</w:t>
        </w:r>
      </w:hyperlink>
      <w:r w:rsidR="00C20315">
        <w:t xml:space="preserve"> +</w:t>
      </w:r>
    </w:p>
    <w:p w:rsidR="00C20315" w:rsidRDefault="009A7651" w:rsidP="00C20315">
      <w:pPr>
        <w:spacing w:after="0"/>
        <w:rPr>
          <w:rFonts w:cs="Times New Roman"/>
          <w:bCs/>
        </w:rPr>
      </w:pPr>
      <w:hyperlink r:id="rId565" w:history="1">
        <w:r w:rsidR="00C20315" w:rsidRPr="009A0462">
          <w:rPr>
            <w:rStyle w:val="Hyperlink"/>
            <w:rFonts w:cs="Times New Roman"/>
            <w:bCs/>
          </w:rPr>
          <w:t>CCCD: Management Evaluation Procedures Web Site</w:t>
        </w:r>
      </w:hyperlink>
    </w:p>
    <w:p w:rsidR="00C20315" w:rsidRDefault="009A7651" w:rsidP="00C20315">
      <w:pPr>
        <w:spacing w:before="100" w:beforeAutospacing="1" w:after="100" w:afterAutospacing="1"/>
        <w:rPr>
          <w:rFonts w:cs="Times New Roman"/>
          <w:bCs/>
        </w:rPr>
      </w:pPr>
      <w:hyperlink r:id="rId566" w:history="1">
        <w:r w:rsidR="00C20315" w:rsidRPr="009A0462">
          <w:rPr>
            <w:rStyle w:val="Hyperlink"/>
            <w:rFonts w:cs="Times New Roman"/>
            <w:bCs/>
          </w:rPr>
          <w:t>Management Evaluation Process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67" w:history="1">
        <w:r w:rsidR="00C20315" w:rsidRPr="009A0462">
          <w:rPr>
            <w:rStyle w:val="Hyperlink"/>
            <w:rFonts w:cs="Times New Roman"/>
            <w:bCs/>
          </w:rPr>
          <w:t>Board Policy 7884 Management Longevity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68" w:history="1">
        <w:r w:rsidR="00C20315" w:rsidRPr="009A0462">
          <w:rPr>
            <w:rStyle w:val="Hyperlink"/>
            <w:rFonts w:cs="Times New Roman"/>
          </w:rPr>
          <w:t>Faculty Union Contracts</w:t>
        </w:r>
      </w:hyperlink>
    </w:p>
    <w:p w:rsidR="00C20315" w:rsidRPr="00221EF2" w:rsidRDefault="009A7651" w:rsidP="00C20315">
      <w:pPr>
        <w:spacing w:before="100" w:beforeAutospacing="1" w:after="100" w:afterAutospacing="1"/>
      </w:pPr>
      <w:hyperlink r:id="rId569" w:history="1">
        <w:r w:rsidR="00C20315" w:rsidRPr="00221EF2">
          <w:rPr>
            <w:rStyle w:val="Hyperlink"/>
            <w:rFonts w:cs="Times New Roman"/>
            <w:color w:val="0000CC"/>
          </w:rPr>
          <w:t>Resolution #010-04, Code of Ethical Conduct for Employees</w:t>
        </w:r>
      </w:hyperlink>
      <w:r w:rsidR="00C20315" w:rsidRPr="00221EF2">
        <w:t xml:space="preserve"> +</w:t>
      </w:r>
    </w:p>
    <w:p w:rsidR="00C20315" w:rsidRDefault="009A7651" w:rsidP="00C20315">
      <w:pPr>
        <w:spacing w:before="100" w:beforeAutospacing="1" w:after="100" w:afterAutospacing="1"/>
      </w:pPr>
      <w:hyperlink r:id="rId570" w:history="1">
        <w:r w:rsidR="00C20315" w:rsidRPr="0034772B">
          <w:rPr>
            <w:rStyle w:val="Hyperlink"/>
            <w:rFonts w:cs="Times New Roman"/>
          </w:rPr>
          <w:t>CFE Union Contract</w:t>
        </w:r>
      </w:hyperlink>
    </w:p>
    <w:p w:rsidR="00C20315" w:rsidRPr="00221EF2" w:rsidRDefault="009A7651" w:rsidP="00C20315">
      <w:pPr>
        <w:spacing w:before="100" w:beforeAutospacing="1" w:after="100" w:afterAutospacing="1"/>
        <w:rPr>
          <w:lang w:bidi="en-US"/>
        </w:rPr>
      </w:pPr>
      <w:hyperlink r:id="rId571" w:history="1">
        <w:r w:rsidR="00C20315" w:rsidRPr="00221EF2">
          <w:rPr>
            <w:rStyle w:val="Hyperlink"/>
            <w:lang w:bidi="en-US"/>
          </w:rPr>
          <w:t>Statement on Professional Ethics for Coastline Faculty</w:t>
        </w:r>
      </w:hyperlink>
      <w:r w:rsidR="00C20315" w:rsidRPr="00221EF2">
        <w:rPr>
          <w:lang w:bidi="en-US"/>
        </w:rPr>
        <w:t xml:space="preserve"> </w:t>
      </w:r>
      <w:r w:rsidR="001136C5">
        <w:rPr>
          <w:lang w:bidi="en-US"/>
        </w:rPr>
        <w:t>x</w:t>
      </w:r>
    </w:p>
    <w:p w:rsidR="00C20315" w:rsidRPr="00221EF2" w:rsidRDefault="009A7651" w:rsidP="00C20315">
      <w:pPr>
        <w:spacing w:before="100" w:beforeAutospacing="1" w:after="100" w:afterAutospacing="1"/>
        <w:rPr>
          <w:rFonts w:cs="Times New Roman"/>
        </w:rPr>
      </w:pPr>
      <w:hyperlink r:id="rId572" w:history="1">
        <w:r w:rsidR="00C20315" w:rsidRPr="00221EF2">
          <w:rPr>
            <w:rStyle w:val="Hyperlink"/>
            <w:rFonts w:cs="Times New Roman"/>
          </w:rPr>
          <w:t>BP 7XXX Code of Ethics Draft</w:t>
        </w:r>
      </w:hyperlink>
    </w:p>
    <w:p w:rsidR="00C20315" w:rsidRPr="00221EF2" w:rsidRDefault="009A7651" w:rsidP="00C20315">
      <w:pPr>
        <w:spacing w:before="100" w:beforeAutospacing="1" w:after="100" w:afterAutospacing="1"/>
      </w:pPr>
      <w:hyperlink r:id="rId573" w:history="1">
        <w:r w:rsidR="00C20315" w:rsidRPr="00221EF2">
          <w:rPr>
            <w:rStyle w:val="Hyperlink"/>
            <w:rFonts w:cs="Times New Roman"/>
          </w:rPr>
          <w:t>Chancellor's Cabinet Minutes 4-9-12</w:t>
        </w:r>
      </w:hyperlink>
    </w:p>
    <w:p w:rsidR="00C20315" w:rsidRDefault="009A7651" w:rsidP="00C20315">
      <w:pPr>
        <w:spacing w:after="0"/>
      </w:pPr>
      <w:hyperlink r:id="rId574" w:history="1">
        <w:r w:rsidR="00C20315" w:rsidRPr="009A0462">
          <w:rPr>
            <w:rStyle w:val="Hyperlink"/>
            <w:rFonts w:cs="Times New Roman"/>
            <w:szCs w:val="24"/>
          </w:rPr>
          <w:t>Board Resolution 11-32 Reorganization and Lateral Transfer Plan BOT Minutes 10-17-11</w:t>
        </w:r>
      </w:hyperlink>
      <w:r w:rsidR="00C20315" w:rsidRPr="009A0462">
        <w:t xml:space="preserve"> see </w:t>
      </w:r>
      <w:r w:rsidR="00C20315">
        <w:t>page 11)</w:t>
      </w:r>
    </w:p>
    <w:p w:rsidR="00C20315" w:rsidRDefault="009A7651" w:rsidP="00C20315">
      <w:pPr>
        <w:spacing w:before="100" w:beforeAutospacing="1" w:after="100" w:afterAutospacing="1"/>
      </w:pPr>
      <w:hyperlink r:id="rId575" w:history="1">
        <w:r w:rsidR="00C20315" w:rsidRPr="009A0462">
          <w:rPr>
            <w:rStyle w:val="Hyperlink"/>
            <w:rFonts w:cs="Times New Roman"/>
            <w:szCs w:val="24"/>
          </w:rPr>
          <w:t>Web Site of Coast District Personnel Policies and Procedures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76" w:history="1">
        <w:r w:rsidR="00C20315" w:rsidRPr="009A0462">
          <w:rPr>
            <w:rStyle w:val="Hyperlink"/>
            <w:rFonts w:cs="Times New Roman"/>
            <w:szCs w:val="24"/>
          </w:rPr>
          <w:t>Web Site of Coast District Certificated Personnel Policies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77" w:history="1">
        <w:r w:rsidR="00C20315" w:rsidRPr="009A0462">
          <w:rPr>
            <w:rStyle w:val="Hyperlink"/>
            <w:rFonts w:cs="Times New Roman"/>
            <w:szCs w:val="24"/>
          </w:rPr>
          <w:t>Web Site of Coast District Classified Personnel Policies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78" w:history="1">
        <w:r w:rsidR="00C20315" w:rsidRPr="009A0462">
          <w:rPr>
            <w:rStyle w:val="Hyperlink"/>
            <w:rFonts w:cs="Times New Roman"/>
            <w:szCs w:val="24"/>
          </w:rPr>
          <w:t>Web Site of Coast District Confidential Personnel Policies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79" w:history="1">
        <w:r w:rsidR="00C20315" w:rsidRPr="009A0462">
          <w:rPr>
            <w:rStyle w:val="Hyperlink"/>
            <w:rFonts w:cs="Times New Roman"/>
            <w:szCs w:val="24"/>
          </w:rPr>
          <w:t>District Supervisory/Management &amp; Management Personnel Policies</w:t>
        </w:r>
      </w:hyperlink>
    </w:p>
    <w:p w:rsidR="00C20315" w:rsidRDefault="009A7651" w:rsidP="00C20315">
      <w:pPr>
        <w:tabs>
          <w:tab w:val="left" w:pos="7752"/>
        </w:tabs>
        <w:spacing w:before="100" w:beforeAutospacing="1" w:after="100" w:afterAutospacing="1"/>
      </w:pPr>
      <w:hyperlink r:id="rId580" w:history="1">
        <w:r w:rsidR="00C20315" w:rsidRPr="009A0462">
          <w:rPr>
            <w:rStyle w:val="Hyperlink"/>
            <w:rFonts w:cs="Times New Roman"/>
            <w:szCs w:val="24"/>
          </w:rPr>
          <w:t>District Board Policies Web site</w:t>
        </w:r>
      </w:hyperlink>
      <w:r w:rsidR="00C20315">
        <w:tab/>
      </w:r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81" w:history="1">
        <w:r w:rsidR="00C20315" w:rsidRPr="009A0462">
          <w:rPr>
            <w:rStyle w:val="Hyperlink"/>
            <w:rFonts w:cs="Times New Roman"/>
            <w:szCs w:val="24"/>
          </w:rPr>
          <w:t>BP 3420 Equal Employment Opportunity (EEO) Policy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82" w:history="1">
        <w:r w:rsidR="00C20315" w:rsidRPr="009A0462">
          <w:rPr>
            <w:rStyle w:val="Hyperlink"/>
            <w:rFonts w:cs="Times New Roman"/>
            <w:szCs w:val="24"/>
          </w:rPr>
          <w:t>BP 3421 Equal Employment Opportunity (EEO) Plan Policy Statement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83" w:history="1">
        <w:r w:rsidR="00C20315" w:rsidRPr="009A0462">
          <w:rPr>
            <w:rStyle w:val="Hyperlink"/>
            <w:rFonts w:cs="Times New Roman"/>
            <w:szCs w:val="24"/>
          </w:rPr>
          <w:t>BP 7121 Employee Recruitment &amp; Selection Policy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84" w:history="1">
        <w:r w:rsidR="00C20315" w:rsidRPr="009A0462">
          <w:rPr>
            <w:rStyle w:val="Hyperlink"/>
            <w:rFonts w:cs="Times New Roman"/>
            <w:bCs/>
            <w:szCs w:val="24"/>
          </w:rPr>
          <w:t>Board Policy 7838 Faculty Hiring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szCs w:val="24"/>
        </w:rPr>
      </w:pPr>
      <w:hyperlink r:id="rId585" w:history="1">
        <w:r w:rsidR="00C20315" w:rsidRPr="009A0462">
          <w:rPr>
            <w:rStyle w:val="Hyperlink"/>
            <w:rFonts w:cs="Times New Roman"/>
            <w:bCs/>
            <w:szCs w:val="24"/>
          </w:rPr>
          <w:t>Board Policy 7839 Faculty Qualifications</w:t>
        </w:r>
      </w:hyperlink>
      <w:r w:rsidR="00C20315" w:rsidRPr="009A0462">
        <w:rPr>
          <w:rFonts w:cs="Times New Roman"/>
          <w:szCs w:val="24"/>
        </w:rPr>
        <w:t xml:space="preserve"> </w:t>
      </w:r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86" w:history="1">
        <w:r w:rsidR="00C20315" w:rsidRPr="009A0462">
          <w:rPr>
            <w:rStyle w:val="Hyperlink"/>
            <w:rFonts w:cs="Times New Roman"/>
            <w:szCs w:val="24"/>
          </w:rPr>
          <w:t>BP 7856 Classified Staff Hiring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87" w:history="1">
        <w:r w:rsidR="00C20315" w:rsidRPr="009A0462">
          <w:rPr>
            <w:rStyle w:val="Hyperlink"/>
            <w:rFonts w:cs="Times New Roman"/>
            <w:szCs w:val="24"/>
          </w:rPr>
          <w:t>BP 7859 Confidential Staff Hiring Policy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  <w:rPr>
          <w:rFonts w:cs="Times New Roman"/>
          <w:szCs w:val="24"/>
        </w:rPr>
      </w:pPr>
      <w:hyperlink r:id="rId588" w:history="1">
        <w:r w:rsidR="00C20315" w:rsidRPr="009A0462">
          <w:rPr>
            <w:rStyle w:val="Hyperlink"/>
            <w:rFonts w:cs="Times New Roman"/>
            <w:szCs w:val="24"/>
          </w:rPr>
          <w:t>BP 7888 Management Hiring Policy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89" w:history="1">
        <w:r w:rsidR="00C20315" w:rsidRPr="009A0462">
          <w:rPr>
            <w:rStyle w:val="Hyperlink"/>
            <w:rFonts w:cs="Times New Roman"/>
            <w:szCs w:val="24"/>
          </w:rPr>
          <w:t>BP 7310 Nepotism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90" w:history="1">
        <w:r w:rsidR="00C20315" w:rsidRPr="009A0462">
          <w:rPr>
            <w:rStyle w:val="Hyperlink"/>
            <w:rFonts w:cs="Times New Roman"/>
            <w:szCs w:val="24"/>
          </w:rPr>
          <w:t>Ed Code 87301 Personnel Records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91" w:history="1">
        <w:r w:rsidR="00C20315" w:rsidRPr="009A0462">
          <w:rPr>
            <w:rStyle w:val="Hyperlink"/>
            <w:rFonts w:cs="Times New Roman"/>
            <w:szCs w:val="24"/>
          </w:rPr>
          <w:t>Labor Code 1198.5 Employee Inspection of Records</w:t>
        </w:r>
      </w:hyperlink>
    </w:p>
    <w:p w:rsidR="00C20315" w:rsidRDefault="009A7651" w:rsidP="00C20315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592" w:history="1">
        <w:r w:rsidR="00C20315" w:rsidRPr="009A0462">
          <w:rPr>
            <w:rStyle w:val="Hyperlink"/>
            <w:rFonts w:cs="Times New Roman"/>
            <w:szCs w:val="24"/>
          </w:rPr>
          <w:t>Coast District Web Site to Union Agreements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93" w:history="1">
        <w:r w:rsidR="00C20315" w:rsidRPr="009A0462">
          <w:rPr>
            <w:rStyle w:val="Hyperlink"/>
            <w:rFonts w:cs="Times New Roman"/>
            <w:szCs w:val="24"/>
          </w:rPr>
          <w:t>BP 3420 Equal Employment Opportunity (EEO) Policy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94" w:history="1">
        <w:r w:rsidR="00C20315" w:rsidRPr="009A0462">
          <w:rPr>
            <w:rStyle w:val="Hyperlink"/>
            <w:rFonts w:cs="Times New Roman"/>
            <w:szCs w:val="24"/>
          </w:rPr>
          <w:t>BP 3421 Equal Employment Opportunity (EEO) Plan Policy Statement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95" w:history="1">
        <w:r w:rsidR="00C20315" w:rsidRPr="009A0462">
          <w:rPr>
            <w:rStyle w:val="Hyperlink"/>
            <w:rFonts w:cs="Times New Roman"/>
            <w:szCs w:val="24"/>
          </w:rPr>
          <w:t>BP 7813 Gender Equity Policy Statement</w:t>
        </w:r>
      </w:hyperlink>
    </w:p>
    <w:p w:rsidR="00C20315" w:rsidRPr="009A0462" w:rsidRDefault="009A7651" w:rsidP="00C20315">
      <w:pPr>
        <w:spacing w:before="100" w:beforeAutospacing="1" w:after="100" w:afterAutospacing="1"/>
        <w:rPr>
          <w:rFonts w:cs="Times New Roman"/>
          <w:bCs/>
          <w:szCs w:val="24"/>
        </w:rPr>
      </w:pPr>
      <w:hyperlink r:id="rId596" w:history="1">
        <w:r w:rsidR="00C20315">
          <w:rPr>
            <w:rStyle w:val="Hyperlink"/>
            <w:rFonts w:cs="Times New Roman"/>
            <w:bCs/>
            <w:szCs w:val="24"/>
          </w:rPr>
          <w:t>District Vision 2020 Educational Master Plan</w:t>
        </w:r>
      </w:hyperlink>
    </w:p>
    <w:p w:rsidR="00C20315" w:rsidRPr="009A0462" w:rsidRDefault="009A7651" w:rsidP="00C20315">
      <w:pPr>
        <w:spacing w:before="100" w:beforeAutospacing="1" w:after="100" w:afterAutospacing="1"/>
        <w:rPr>
          <w:rFonts w:cs="Times New Roman"/>
          <w:bCs/>
          <w:szCs w:val="24"/>
        </w:rPr>
      </w:pPr>
      <w:hyperlink r:id="rId597" w:history="1">
        <w:r w:rsidR="00C20315" w:rsidRPr="009A0462">
          <w:rPr>
            <w:rStyle w:val="Hyperlink"/>
            <w:rFonts w:cs="Times New Roman"/>
            <w:bCs/>
            <w:szCs w:val="24"/>
          </w:rPr>
          <w:t>District Mission &amp; Vision Statements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98" w:history="1">
        <w:r w:rsidR="00C20315" w:rsidRPr="009A0462">
          <w:rPr>
            <w:rStyle w:val="Hyperlink"/>
            <w:rFonts w:cs="Times New Roman"/>
            <w:szCs w:val="24"/>
          </w:rPr>
          <w:t>How to Apply-District Electronic Application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599" w:history="1">
        <w:r w:rsidR="00C20315" w:rsidRPr="009A0462">
          <w:rPr>
            <w:rStyle w:val="Hyperlink"/>
            <w:rFonts w:cs="Times New Roman"/>
            <w:szCs w:val="24"/>
          </w:rPr>
          <w:t>CA Community Colleges Job Registry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00" w:history="1">
        <w:r w:rsidR="00C20315" w:rsidRPr="009A0462">
          <w:rPr>
            <w:rStyle w:val="Hyperlink"/>
            <w:rFonts w:cs="Times New Roman"/>
            <w:bCs/>
            <w:szCs w:val="24"/>
          </w:rPr>
          <w:t>Fall 2010 Employee Ethnicity Coast District</w:t>
        </w:r>
      </w:hyperlink>
      <w:r w:rsidR="00C20315">
        <w:t xml:space="preserve"> </w:t>
      </w:r>
      <w:r w:rsidR="001136C5">
        <w:t xml:space="preserve"> x</w:t>
      </w:r>
    </w:p>
    <w:p w:rsidR="00C20315" w:rsidRDefault="009A7651" w:rsidP="00C20315">
      <w:pPr>
        <w:spacing w:before="100" w:beforeAutospacing="1" w:after="100" w:afterAutospacing="1"/>
        <w:rPr>
          <w:rFonts w:cs="Times New Roman"/>
          <w:bCs/>
          <w:szCs w:val="24"/>
        </w:rPr>
      </w:pPr>
      <w:hyperlink r:id="rId601" w:history="1">
        <w:r w:rsidR="00C20315" w:rsidRPr="009A0462">
          <w:rPr>
            <w:rStyle w:val="Hyperlink"/>
            <w:rFonts w:cs="Times New Roman"/>
            <w:bCs/>
            <w:szCs w:val="24"/>
          </w:rPr>
          <w:t>Fall 2010 Student Ethnicity Coast District</w:t>
        </w:r>
      </w:hyperlink>
      <w:r w:rsidR="001136C5">
        <w:rPr>
          <w:rFonts w:cs="Times New Roman"/>
          <w:bCs/>
          <w:szCs w:val="24"/>
        </w:rPr>
        <w:t xml:space="preserve"> x</w:t>
      </w:r>
      <w:r w:rsidR="00C20315">
        <w:rPr>
          <w:rFonts w:cs="Times New Roman"/>
          <w:bCs/>
          <w:szCs w:val="24"/>
        </w:rPr>
        <w:t xml:space="preserve"> </w:t>
      </w:r>
    </w:p>
    <w:p w:rsidR="00C20315" w:rsidRDefault="009A7651" w:rsidP="00C20315">
      <w:pPr>
        <w:spacing w:before="100" w:beforeAutospacing="1" w:after="100" w:afterAutospacing="1"/>
      </w:pPr>
      <w:hyperlink r:id="rId602" w:history="1">
        <w:r w:rsidR="00C20315" w:rsidRPr="009A0462">
          <w:rPr>
            <w:rStyle w:val="Hyperlink"/>
            <w:rFonts w:cs="Times New Roman"/>
            <w:bCs/>
            <w:szCs w:val="24"/>
          </w:rPr>
          <w:t>Coast District Employee Demographics</w:t>
        </w:r>
      </w:hyperlink>
      <w:r w:rsidR="00C20315">
        <w:t xml:space="preserve"> -</w:t>
      </w:r>
    </w:p>
    <w:p w:rsidR="00C20315" w:rsidRDefault="009A7651" w:rsidP="00C20315">
      <w:pPr>
        <w:spacing w:before="100" w:beforeAutospacing="1" w:after="100" w:afterAutospacing="1"/>
      </w:pPr>
      <w:hyperlink r:id="rId603" w:history="1">
        <w:r w:rsidR="00C20315" w:rsidRPr="009A0462">
          <w:rPr>
            <w:rStyle w:val="Hyperlink"/>
            <w:rFonts w:cs="Times New Roman"/>
            <w:szCs w:val="24"/>
          </w:rPr>
          <w:t>Coast District Web Site to Union Agreements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04" w:history="1">
        <w:r w:rsidR="00C20315" w:rsidRPr="009A0462">
          <w:rPr>
            <w:rStyle w:val="Hyperlink"/>
            <w:rFonts w:cs="Times New Roman"/>
            <w:szCs w:val="24"/>
          </w:rPr>
          <w:t>BP 3510 Workplace Violence Plan</w:t>
        </w:r>
      </w:hyperlink>
    </w:p>
    <w:p w:rsidR="00C20315" w:rsidRDefault="009A7651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605" w:history="1">
        <w:r w:rsidR="00C20315" w:rsidRPr="009A0462">
          <w:rPr>
            <w:rStyle w:val="Hyperlink"/>
            <w:rFonts w:cs="Times New Roman"/>
            <w:szCs w:val="24"/>
          </w:rPr>
          <w:t>BP 7803 Sexual Harassment Policy Statement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06" w:history="1">
        <w:r w:rsidR="00C20315" w:rsidRPr="009A0462">
          <w:rPr>
            <w:rStyle w:val="Hyperlink"/>
            <w:rFonts w:cs="Times New Roman"/>
            <w:szCs w:val="24"/>
          </w:rPr>
          <w:t>Discrimination Complaint Form</w:t>
        </w:r>
      </w:hyperlink>
      <w:r w:rsidR="00C20315">
        <w:t xml:space="preserve"> +</w:t>
      </w:r>
    </w:p>
    <w:p w:rsidR="00C20315" w:rsidRDefault="00C20315" w:rsidP="00C20315">
      <w:pPr>
        <w:spacing w:before="100" w:beforeAutospacing="1" w:after="100" w:afterAutospacing="1"/>
      </w:pPr>
      <w:r w:rsidRPr="009A0462">
        <w:rPr>
          <w:rFonts w:cs="Times New Roman"/>
          <w:szCs w:val="24"/>
        </w:rPr>
        <w:t xml:space="preserve"> </w:t>
      </w:r>
      <w:hyperlink r:id="rId607" w:history="1">
        <w:r w:rsidRPr="009A0462">
          <w:rPr>
            <w:rStyle w:val="Hyperlink"/>
            <w:rFonts w:cs="Times New Roman"/>
            <w:szCs w:val="24"/>
          </w:rPr>
          <w:t>Full-Time Faculty Union Due Process Draft - 7-13-11.docx</w:t>
        </w:r>
      </w:hyperlink>
    </w:p>
    <w:p w:rsidR="00BB2432" w:rsidRDefault="009A7651" w:rsidP="00BB2432">
      <w:hyperlink r:id="rId608" w:history="1">
        <w:r w:rsidR="00C20315" w:rsidRPr="009A0462">
          <w:rPr>
            <w:rStyle w:val="Hyperlink"/>
            <w:rFonts w:eastAsia="Times New Roman" w:cs="Times New Roman"/>
            <w:bCs/>
            <w:szCs w:val="24"/>
          </w:rPr>
          <w:t>BP 3720 Computer and Electronic Resources Systems Acceptable Use Policy and Procedure</w:t>
        </w:r>
      </w:hyperlink>
      <w:r w:rsidR="00C20315" w:rsidRPr="009A0462">
        <w:t xml:space="preserve"> </w:t>
      </w:r>
      <w:r w:rsidR="00103A79">
        <w:t xml:space="preserve">      </w:t>
      </w:r>
      <w:r w:rsidR="00C20315" w:rsidRPr="009A0462">
        <w:rPr>
          <w:rFonts w:cs="Times New Roman"/>
          <w:szCs w:val="24"/>
        </w:rPr>
        <w:t xml:space="preserve"> </w:t>
      </w:r>
    </w:p>
    <w:p w:rsidR="00BB2432" w:rsidRDefault="009A7651" w:rsidP="00BB2432">
      <w:hyperlink r:id="rId609" w:history="1">
        <w:r w:rsidR="00BB2432" w:rsidRPr="00BB2432">
          <w:rPr>
            <w:rStyle w:val="Hyperlink"/>
          </w:rPr>
          <w:t>2012-2013 C</w:t>
        </w:r>
        <w:r w:rsidR="00BB2432">
          <w:rPr>
            <w:rStyle w:val="Hyperlink"/>
          </w:rPr>
          <w:t>atalog</w:t>
        </w:r>
        <w:r w:rsidR="00BB2432" w:rsidRPr="00BB2432">
          <w:rPr>
            <w:rStyle w:val="Hyperlink"/>
          </w:rPr>
          <w:t xml:space="preserve"> Web </w:t>
        </w:r>
        <w:proofErr w:type="gramStart"/>
        <w:r w:rsidR="00BB2432" w:rsidRPr="00BB2432">
          <w:rPr>
            <w:rStyle w:val="Hyperlink"/>
          </w:rPr>
          <w:t>Site</w:t>
        </w:r>
        <w:proofErr w:type="gramEnd"/>
      </w:hyperlink>
    </w:p>
    <w:p w:rsidR="00103A79" w:rsidRDefault="00103A79" w:rsidP="00103A79"/>
    <w:p w:rsidR="00C20315" w:rsidRDefault="00C20315" w:rsidP="00C20315">
      <w:pPr>
        <w:spacing w:before="100" w:beforeAutospacing="1" w:after="100" w:afterAutospacing="1"/>
        <w:rPr>
          <w:rFonts w:cs="Times New Roman"/>
          <w:szCs w:val="24"/>
        </w:rPr>
      </w:pPr>
    </w:p>
    <w:p w:rsidR="00C20315" w:rsidRDefault="009A7651" w:rsidP="00C20315">
      <w:pPr>
        <w:spacing w:before="100" w:beforeAutospacing="1" w:after="100" w:afterAutospacing="1"/>
      </w:pPr>
      <w:hyperlink r:id="rId610" w:history="1">
        <w:r w:rsidR="00C20315" w:rsidRPr="009A0462">
          <w:rPr>
            <w:rStyle w:val="Hyperlink"/>
          </w:rPr>
          <w:t>Student Board Policies Web Page</w:t>
        </w:r>
      </w:hyperlink>
      <w:r w:rsidR="00C20315" w:rsidRPr="009A0462">
        <w:t xml:space="preserve">  </w:t>
      </w:r>
    </w:p>
    <w:p w:rsidR="00C20315" w:rsidRDefault="009A7651" w:rsidP="00C20315">
      <w:pPr>
        <w:spacing w:before="100" w:beforeAutospacing="1" w:after="100" w:afterAutospacing="1"/>
      </w:pPr>
      <w:hyperlink r:id="rId611" w:history="1">
        <w:r w:rsidR="00C20315">
          <w:rPr>
            <w:rStyle w:val="Hyperlink"/>
            <w:rFonts w:cs="Times New Roman"/>
            <w:szCs w:val="24"/>
          </w:rPr>
          <w:t>BP 7854 CCCD Classified Employees Professional Development Program Guidelines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12" w:history="1">
        <w:r w:rsidR="00C20315" w:rsidRPr="00E37D26">
          <w:rPr>
            <w:rStyle w:val="Hyperlink"/>
            <w:rFonts w:cs="Times New Roman"/>
            <w:szCs w:val="24"/>
          </w:rPr>
          <w:t>BP 7862 CCCD Confidential Employees Professional Development Program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13" w:history="1">
        <w:r w:rsidR="00C20315" w:rsidRPr="00E37D26">
          <w:rPr>
            <w:rStyle w:val="Hyperlink"/>
            <w:rFonts w:cs="Times New Roman"/>
            <w:szCs w:val="24"/>
          </w:rPr>
          <w:t>BP 7886 Management Professional and Staff Development Program</w:t>
        </w:r>
      </w:hyperlink>
      <w:r w:rsidR="00C20315" w:rsidRPr="009A0462">
        <w:t xml:space="preserve"> </w:t>
      </w:r>
    </w:p>
    <w:p w:rsidR="00C20315" w:rsidRDefault="009A7651" w:rsidP="00C20315">
      <w:pPr>
        <w:spacing w:before="100" w:beforeAutospacing="1" w:after="100" w:afterAutospacing="1"/>
      </w:pPr>
      <w:hyperlink r:id="rId614" w:history="1">
        <w:r w:rsidR="00C20315" w:rsidRPr="009A0462">
          <w:rPr>
            <w:rStyle w:val="Hyperlink"/>
            <w:rFonts w:cs="Times New Roman"/>
            <w:szCs w:val="24"/>
          </w:rPr>
          <w:t>Professional Development Institute Web Page</w:t>
        </w:r>
      </w:hyperlink>
    </w:p>
    <w:p w:rsidR="00C20315" w:rsidRPr="009A0462" w:rsidRDefault="009A7651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615" w:history="1">
        <w:r w:rsidR="00C20315" w:rsidRPr="007F1617">
          <w:rPr>
            <w:rStyle w:val="Hyperlink"/>
            <w:rFonts w:cs="Times New Roman"/>
            <w:szCs w:val="24"/>
          </w:rPr>
          <w:t>PDI 2011-12 Conference Expense Report</w:t>
        </w:r>
      </w:hyperlink>
      <w:r w:rsidR="00440A2D">
        <w:t xml:space="preserve"> x</w:t>
      </w:r>
    </w:p>
    <w:p w:rsidR="00C20315" w:rsidRPr="009A0462" w:rsidRDefault="00C20315" w:rsidP="00C20315">
      <w:pPr>
        <w:spacing w:before="100" w:beforeAutospacing="1" w:after="100" w:afterAutospacing="1"/>
        <w:rPr>
          <w:rFonts w:cs="Times New Roman"/>
          <w:szCs w:val="24"/>
        </w:rPr>
      </w:pPr>
      <w:r w:rsidRPr="009A0462">
        <w:rPr>
          <w:rFonts w:cs="Times New Roman"/>
          <w:szCs w:val="24"/>
        </w:rPr>
        <w:t xml:space="preserve">p. 17 of </w:t>
      </w:r>
      <w:hyperlink r:id="rId616" w:history="1">
        <w:r w:rsidRPr="009A0462">
          <w:rPr>
            <w:rStyle w:val="Hyperlink"/>
            <w:rFonts w:cs="Times New Roman"/>
            <w:szCs w:val="24"/>
          </w:rPr>
          <w:t>CTA Contract</w:t>
        </w:r>
      </w:hyperlink>
      <w:r w:rsidRPr="009A0462">
        <w:rPr>
          <w:rFonts w:cs="Times New Roman"/>
          <w:szCs w:val="24"/>
        </w:rPr>
        <w:t xml:space="preserve"> </w:t>
      </w:r>
    </w:p>
    <w:p w:rsidR="00C20315" w:rsidRDefault="009A7651" w:rsidP="00C20315">
      <w:pPr>
        <w:spacing w:before="100" w:beforeAutospacing="1" w:after="100" w:afterAutospacing="1"/>
      </w:pPr>
      <w:hyperlink r:id="rId617" w:history="1">
        <w:r w:rsidR="00C20315" w:rsidRPr="009A0462">
          <w:rPr>
            <w:rStyle w:val="Hyperlink"/>
            <w:rFonts w:cs="Times New Roman"/>
            <w:szCs w:val="24"/>
          </w:rPr>
          <w:t>ISD Faculty &amp; Staff Support Web Site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18" w:history="1">
        <w:r w:rsidR="00C20315" w:rsidRPr="009A0462">
          <w:rPr>
            <w:rStyle w:val="Hyperlink"/>
            <w:rFonts w:cs="Times New Roman"/>
            <w:szCs w:val="24"/>
          </w:rPr>
          <w:t>Staff Development Guidelines Web Site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19" w:history="1">
        <w:r w:rsidR="00C20315" w:rsidRPr="009A0462">
          <w:rPr>
            <w:rStyle w:val="Hyperlink"/>
            <w:rFonts w:cs="Times New Roman"/>
            <w:szCs w:val="24"/>
          </w:rPr>
          <w:t>Professional Development Classified Staff Tentative Agreement 11-16-11</w:t>
        </w:r>
      </w:hyperlink>
      <w:r w:rsidR="00C20315">
        <w:t xml:space="preserve"> +</w:t>
      </w:r>
    </w:p>
    <w:p w:rsidR="00C20315" w:rsidRPr="009A0462" w:rsidRDefault="009A7651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620" w:history="1">
        <w:r w:rsidR="00C20315" w:rsidRPr="009A0462">
          <w:rPr>
            <w:rStyle w:val="Hyperlink"/>
            <w:rFonts w:cs="Times New Roman"/>
            <w:szCs w:val="24"/>
          </w:rPr>
          <w:t>BP 7862 District Confidential Employees Professional Development Program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21" w:history="1">
        <w:r w:rsidR="00C20315" w:rsidRPr="009A0462">
          <w:rPr>
            <w:rStyle w:val="Hyperlink"/>
            <w:rFonts w:cs="Times New Roman"/>
            <w:szCs w:val="24"/>
          </w:rPr>
          <w:t>District Job Training Brochure</w:t>
        </w:r>
      </w:hyperlink>
    </w:p>
    <w:p w:rsidR="00C20315" w:rsidRDefault="009A7651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622" w:history="1">
        <w:proofErr w:type="spellStart"/>
        <w:r w:rsidR="00C20315" w:rsidRPr="009A0462">
          <w:rPr>
            <w:rStyle w:val="Hyperlink"/>
            <w:rFonts w:cs="Times New Roman"/>
            <w:szCs w:val="24"/>
          </w:rPr>
          <w:t>Liebert</w:t>
        </w:r>
        <w:proofErr w:type="spellEnd"/>
        <w:r w:rsidR="00C20315" w:rsidRPr="009A0462">
          <w:rPr>
            <w:rStyle w:val="Hyperlink"/>
            <w:rFonts w:cs="Times New Roman"/>
            <w:szCs w:val="24"/>
          </w:rPr>
          <w:t xml:space="preserve"> Cassidy Whitmore Web Site</w:t>
        </w:r>
      </w:hyperlink>
    </w:p>
    <w:p w:rsidR="00C20315" w:rsidRDefault="009A7651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623" w:history="1">
        <w:r w:rsidR="00C20315" w:rsidRPr="009A0462">
          <w:rPr>
            <w:rStyle w:val="Hyperlink"/>
            <w:rFonts w:cs="Times New Roman"/>
            <w:szCs w:val="24"/>
          </w:rPr>
          <w:t>BP 7886 Management Professional and Staff Development Program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24" w:history="1">
        <w:r w:rsidR="00C20315" w:rsidRPr="009A0462">
          <w:rPr>
            <w:rStyle w:val="Hyperlink"/>
            <w:rFonts w:cs="Times New Roman"/>
            <w:szCs w:val="24"/>
          </w:rPr>
          <w:t>Coast District Management Professional &amp; Staff Development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25" w:history="1">
        <w:r w:rsidR="00C20315" w:rsidRPr="009A0462">
          <w:rPr>
            <w:rStyle w:val="Hyperlink"/>
            <w:rFonts w:cs="Times New Roman"/>
            <w:szCs w:val="24"/>
          </w:rPr>
          <w:t>Faculty Resource Materials</w:t>
        </w:r>
      </w:hyperlink>
    </w:p>
    <w:p w:rsidR="00C20315" w:rsidRDefault="009A7651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626" w:history="1">
        <w:r w:rsidR="00C20315" w:rsidRPr="009A0462">
          <w:rPr>
            <w:rStyle w:val="Hyperlink"/>
            <w:rFonts w:cs="Times New Roman"/>
            <w:szCs w:val="24"/>
          </w:rPr>
          <w:t>Seaport V3 Documentation Resources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27" w:history="1">
        <w:r w:rsidR="00C20315" w:rsidRPr="009A0462">
          <w:rPr>
            <w:rStyle w:val="Hyperlink"/>
            <w:rFonts w:cs="Times New Roman"/>
            <w:szCs w:val="24"/>
          </w:rPr>
          <w:t>Mentors/Mentees List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28" w:history="1">
        <w:r w:rsidR="00C20315" w:rsidRPr="009A0462">
          <w:rPr>
            <w:rStyle w:val="Hyperlink"/>
          </w:rPr>
          <w:t>Leadership Institute Flyer fall 2010</w:t>
        </w:r>
      </w:hyperlink>
      <w:r w:rsidR="00C20315">
        <w:t xml:space="preserve"> +</w:t>
      </w:r>
    </w:p>
    <w:p w:rsidR="00C20315" w:rsidRDefault="009A7651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629" w:history="1">
        <w:r w:rsidR="00C20315" w:rsidRPr="009A0462">
          <w:rPr>
            <w:rStyle w:val="Hyperlink"/>
          </w:rPr>
          <w:t>Fall 2010 Leadership Workshop Flyer</w:t>
        </w:r>
      </w:hyperlink>
      <w:r w:rsidR="00C20315" w:rsidRPr="009A0462">
        <w:rPr>
          <w:rFonts w:cs="Times New Roman"/>
          <w:szCs w:val="24"/>
        </w:rPr>
        <w:t xml:space="preserve"> </w:t>
      </w:r>
      <w:r w:rsidR="00C20315">
        <w:rPr>
          <w:rFonts w:cs="Times New Roman"/>
          <w:szCs w:val="24"/>
        </w:rPr>
        <w:t xml:space="preserve"> +</w:t>
      </w:r>
    </w:p>
    <w:p w:rsidR="00C20315" w:rsidRDefault="009A7651" w:rsidP="00C20315">
      <w:pPr>
        <w:spacing w:before="100" w:beforeAutospacing="1" w:after="100" w:afterAutospacing="1"/>
        <w:rPr>
          <w:rFonts w:cs="Times New Roman"/>
          <w:color w:val="000000"/>
          <w:szCs w:val="24"/>
        </w:rPr>
      </w:pPr>
      <w:hyperlink r:id="rId630" w:history="1">
        <w:r w:rsidR="00C20315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</w:p>
    <w:p w:rsidR="00C20315" w:rsidRDefault="009A7651" w:rsidP="00C20315">
      <w:pPr>
        <w:spacing w:before="100" w:beforeAutospacing="1" w:after="100" w:afterAutospacing="1"/>
      </w:pPr>
      <w:hyperlink r:id="rId631" w:history="1">
        <w:r w:rsidR="00C20315">
          <w:rPr>
            <w:rStyle w:val="Hyperlink"/>
          </w:rPr>
          <w:t>Faculty and Staff Support Web Page</w:t>
        </w:r>
      </w:hyperlink>
    </w:p>
    <w:p w:rsidR="00C20315" w:rsidRPr="009A0462" w:rsidRDefault="009A7651" w:rsidP="00C20315">
      <w:hyperlink r:id="rId632" w:tgtFrame="_blank" w:history="1">
        <w:r w:rsidR="00C20315" w:rsidRPr="009A0462">
          <w:rPr>
            <w:rStyle w:val="Hyperlink"/>
          </w:rPr>
          <w:t>http://help.wp.coastlinelive.com/</w:t>
        </w:r>
      </w:hyperlink>
    </w:p>
    <w:p w:rsidR="00C20315" w:rsidRPr="009A0462" w:rsidRDefault="009A7651" w:rsidP="00C20315">
      <w:pPr>
        <w:spacing w:before="100" w:beforeAutospacing="1" w:after="100" w:afterAutospacing="1"/>
        <w:rPr>
          <w:rFonts w:cs="Times New Roman"/>
          <w:szCs w:val="24"/>
        </w:rPr>
      </w:pPr>
      <w:hyperlink r:id="rId633" w:history="1">
        <w:r w:rsidR="00C20315" w:rsidRPr="009A0462">
          <w:rPr>
            <w:rStyle w:val="Hyperlink"/>
            <w:rFonts w:cs="Times New Roman"/>
            <w:szCs w:val="24"/>
          </w:rPr>
          <w:t>2011 Spring Workshop Evaluation Survey Results</w:t>
        </w:r>
      </w:hyperlink>
      <w:r w:rsidR="00C20315" w:rsidRPr="009A0462">
        <w:rPr>
          <w:rFonts w:cs="Times New Roman"/>
          <w:szCs w:val="24"/>
        </w:rPr>
        <w:t xml:space="preserve">  </w:t>
      </w:r>
      <w:r w:rsidR="00C20315">
        <w:rPr>
          <w:rFonts w:cs="Times New Roman"/>
          <w:szCs w:val="24"/>
        </w:rPr>
        <w:t>+</w:t>
      </w:r>
    </w:p>
    <w:p w:rsidR="00C20315" w:rsidRDefault="009A7651" w:rsidP="00C20315">
      <w:pPr>
        <w:spacing w:before="100" w:beforeAutospacing="1" w:after="100" w:afterAutospacing="1"/>
      </w:pPr>
      <w:hyperlink r:id="rId634" w:history="1">
        <w:r w:rsidR="00C20315" w:rsidRPr="009A0462">
          <w:rPr>
            <w:rStyle w:val="Hyperlink"/>
            <w:rFonts w:cs="Times New Roman"/>
            <w:szCs w:val="24"/>
          </w:rPr>
          <w:t>2009-2010 Professional Development Survey Results</w:t>
        </w:r>
      </w:hyperlink>
      <w:r w:rsidR="00C20315">
        <w:t xml:space="preserve"> +</w:t>
      </w:r>
    </w:p>
    <w:p w:rsidR="00C20315" w:rsidRDefault="009A7651" w:rsidP="00C20315">
      <w:pPr>
        <w:spacing w:before="100" w:beforeAutospacing="1" w:after="100" w:afterAutospacing="1"/>
      </w:pPr>
      <w:hyperlink r:id="rId635" w:history="1">
        <w:r w:rsidR="00C20315" w:rsidRPr="009A0462">
          <w:rPr>
            <w:rStyle w:val="Hyperlink"/>
            <w:rFonts w:cs="Times New Roman"/>
            <w:bCs/>
            <w:szCs w:val="24"/>
          </w:rPr>
          <w:t>District 2020 Educational Master Plan see Appendix H</w:t>
        </w:r>
      </w:hyperlink>
      <w:r w:rsidR="00C20315">
        <w:t xml:space="preserve"> </w:t>
      </w:r>
    </w:p>
    <w:p w:rsidR="00C20315" w:rsidRDefault="009A7651" w:rsidP="00C20315">
      <w:pPr>
        <w:spacing w:before="100" w:beforeAutospacing="1" w:after="100" w:afterAutospacing="1"/>
      </w:pPr>
      <w:hyperlink r:id="rId636" w:history="1">
        <w:r w:rsidR="00C20315" w:rsidRPr="009A0462">
          <w:rPr>
            <w:rStyle w:val="Hyperlink"/>
            <w:rFonts w:cs="Times New Roman"/>
            <w:szCs w:val="24"/>
          </w:rPr>
          <w:t>CCC Long Term Staffing Plan-2008-2013</w:t>
        </w:r>
      </w:hyperlink>
      <w:r w:rsidR="00C20315">
        <w:t xml:space="preserve"> +</w:t>
      </w:r>
    </w:p>
    <w:p w:rsidR="00C20315" w:rsidRDefault="009A7651" w:rsidP="00440A2D">
      <w:pPr>
        <w:spacing w:before="100" w:beforeAutospacing="1" w:after="100" w:afterAutospacing="1"/>
      </w:pPr>
      <w:hyperlink r:id="rId637" w:history="1">
        <w:r w:rsidR="00C20315" w:rsidRPr="005F39E0">
          <w:rPr>
            <w:rStyle w:val="Hyperlink"/>
            <w:rFonts w:cs="Times New Roman"/>
          </w:rPr>
          <w:t>Staffing Plan 2013-2019</w:t>
        </w:r>
      </w:hyperlink>
      <w:r w:rsidR="00C20315">
        <w:rPr>
          <w:rFonts w:cs="Times New Roman"/>
        </w:rPr>
        <w:t xml:space="preserve">  </w:t>
      </w:r>
      <w:r w:rsidR="00440A2D">
        <w:rPr>
          <w:rFonts w:cs="Times New Roman"/>
        </w:rPr>
        <w:t>x</w:t>
      </w:r>
    </w:p>
    <w:p w:rsidR="00C20315" w:rsidRDefault="00C20315" w:rsidP="0034772B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III.B.</w:t>
      </w:r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38" w:history="1">
        <w:r w:rsidR="00C20315">
          <w:rPr>
            <w:rStyle w:val="Hyperlink"/>
            <w:rFonts w:cs="Times New Roman"/>
          </w:rPr>
          <w:t>Map of CCC Sites in Service Area</w:t>
        </w:r>
      </w:hyperlink>
      <w:r w:rsidR="00C20315">
        <w:t xml:space="preserve"> +</w:t>
      </w:r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39" w:history="1">
        <w:r w:rsidR="00C20315" w:rsidRPr="009A0462">
          <w:rPr>
            <w:rStyle w:val="Hyperlink"/>
            <w:rFonts w:cs="Times New Roman"/>
          </w:rPr>
          <w:t>Map College Center (Fountain Valley)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40" w:history="1">
        <w:r w:rsidR="00C20315" w:rsidRPr="009A0462">
          <w:rPr>
            <w:rStyle w:val="Hyperlink"/>
            <w:rFonts w:cs="Times New Roman"/>
          </w:rPr>
          <w:t>Map Garden Grove Center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41" w:history="1">
        <w:r w:rsidR="00C20315" w:rsidRPr="009A0462">
          <w:rPr>
            <w:rStyle w:val="Hyperlink"/>
            <w:rFonts w:cs="Times New Roman"/>
          </w:rPr>
          <w:t>Map Le Jao Center (Westminster)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42" w:history="1">
        <w:r w:rsidR="00C20315" w:rsidRPr="009A0462">
          <w:rPr>
            <w:rStyle w:val="Hyperlink"/>
            <w:rFonts w:cs="Times New Roman"/>
          </w:rPr>
          <w:t>Map Costa Mesa Center</w:t>
        </w:r>
      </w:hyperlink>
    </w:p>
    <w:p w:rsidR="00C20315" w:rsidRPr="009A0462" w:rsidRDefault="009A7651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43" w:history="1">
        <w:r w:rsidR="00C20315">
          <w:rPr>
            <w:rStyle w:val="Hyperlink"/>
            <w:rFonts w:cs="Times New Roman"/>
          </w:rPr>
          <w:t>Vision 2020 Facilities Master Plan</w:t>
        </w:r>
      </w:hyperlink>
    </w:p>
    <w:p w:rsidR="00C20315" w:rsidRPr="009A0462" w:rsidRDefault="009A7651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44" w:history="1">
        <w:r w:rsidR="00C20315">
          <w:rPr>
            <w:rStyle w:val="Hyperlink"/>
          </w:rPr>
          <w:t>Leases at a Glance 6-2012</w:t>
        </w:r>
      </w:hyperlink>
      <w:r w:rsidR="00C20315">
        <w:rPr>
          <w:szCs w:val="24"/>
        </w:rPr>
        <w:t xml:space="preserve">  +</w:t>
      </w:r>
    </w:p>
    <w:p w:rsidR="00C20315" w:rsidRDefault="009A7651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45" w:history="1">
        <w:r w:rsidR="00C20315" w:rsidRPr="000341B2">
          <w:rPr>
            <w:rStyle w:val="Hyperlink"/>
            <w:rFonts w:cs="Times New Roman"/>
          </w:rPr>
          <w:t>Map of XJS High School and Surrounding Area</w:t>
        </w:r>
      </w:hyperlink>
      <w:r w:rsidR="00C20315">
        <w:rPr>
          <w:rFonts w:cs="Times New Roman"/>
          <w:szCs w:val="24"/>
        </w:rPr>
        <w:t xml:space="preserve"> +</w:t>
      </w:r>
    </w:p>
    <w:p w:rsidR="00C20315" w:rsidRPr="009A0462" w:rsidRDefault="009A7651" w:rsidP="00C20315">
      <w:hyperlink r:id="rId646" w:history="1">
        <w:r w:rsidR="00C20315" w:rsidRPr="00284DBE">
          <w:rPr>
            <w:rStyle w:val="Hyperlink"/>
          </w:rPr>
          <w:t>Request for Maintenance or Service Online Form</w:t>
        </w:r>
      </w:hyperlink>
      <w:r w:rsidR="00C20315" w:rsidRPr="009A0462">
        <w:t xml:space="preserve"> </w:t>
      </w:r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47" w:history="1">
        <w:r w:rsidR="00C20315" w:rsidRPr="000A283A">
          <w:rPr>
            <w:rStyle w:val="Hyperlink"/>
          </w:rPr>
          <w:t>College Committee List 2012-2013</w:t>
        </w:r>
      </w:hyperlink>
      <w:r w:rsidR="00677D37">
        <w:t xml:space="preserve"> </w:t>
      </w:r>
      <w:r w:rsidR="00C564C1">
        <w:t>x</w:t>
      </w:r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48" w:history="1">
        <w:r w:rsidR="00C20315" w:rsidRPr="00575E27">
          <w:rPr>
            <w:rStyle w:val="Hyperlink"/>
            <w:rFonts w:cs="Times New Roman"/>
          </w:rPr>
          <w:t>BP 4611 Injury and Illness Prevention Program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49" w:history="1">
        <w:r w:rsidR="00C20315" w:rsidRPr="009A0462">
          <w:rPr>
            <w:rStyle w:val="Hyperlink"/>
            <w:rFonts w:cs="Times New Roman"/>
          </w:rPr>
          <w:t>Vision 2020 Facilities Master Plan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50" w:history="1">
        <w:r w:rsidR="00C20315" w:rsidRPr="003D22C4">
          <w:rPr>
            <w:rStyle w:val="Hyperlink"/>
            <w:rFonts w:cs="Times New Roman"/>
          </w:rPr>
          <w:t>Measure C Facts Online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51" w:history="1">
        <w:r w:rsidR="00C20315" w:rsidRPr="003D22C4">
          <w:rPr>
            <w:rStyle w:val="Hyperlink"/>
            <w:rFonts w:cs="Times New Roman"/>
          </w:rPr>
          <w:t>CCCD Measure C Web Site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52" w:history="1">
        <w:proofErr w:type="spellStart"/>
        <w:r w:rsidR="00C20315" w:rsidRPr="009A0462">
          <w:rPr>
            <w:rStyle w:val="Hyperlink"/>
            <w:rFonts w:cs="Times New Roman"/>
          </w:rPr>
          <w:t>Citizen's</w:t>
        </w:r>
        <w:proofErr w:type="spellEnd"/>
        <w:r w:rsidR="00C20315" w:rsidRPr="009A0462">
          <w:rPr>
            <w:rStyle w:val="Hyperlink"/>
            <w:rFonts w:cs="Times New Roman"/>
          </w:rPr>
          <w:t xml:space="preserve"> Oversight Committee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53" w:history="1">
        <w:r w:rsidR="00C20315" w:rsidRPr="00EC0FC0">
          <w:rPr>
            <w:rStyle w:val="Hyperlink"/>
          </w:rPr>
          <w:t>Newport Beach Learning Center Mini Brochure</w:t>
        </w:r>
      </w:hyperlink>
      <w:r w:rsidR="00C564C1">
        <w:t xml:space="preserve"> x</w:t>
      </w:r>
    </w:p>
    <w:p w:rsidR="00C20315" w:rsidRPr="00661138" w:rsidRDefault="009A7651" w:rsidP="00C20315">
      <w:pPr>
        <w:pStyle w:val="Default"/>
        <w:rPr>
          <w:rFonts w:ascii="Times New Roman" w:hAnsi="Times New Roman" w:cs="Times New Roman"/>
        </w:rPr>
      </w:pPr>
      <w:hyperlink r:id="rId654" w:history="1">
        <w:r w:rsidR="00C20315" w:rsidRPr="00661138">
          <w:rPr>
            <w:rStyle w:val="Hyperlink"/>
            <w:rFonts w:ascii="Times New Roman" w:hAnsi="Times New Roman" w:cs="Times New Roman"/>
          </w:rPr>
          <w:t>WIA One-Stop Disability Compliance Assessment Irvine 2010-11</w:t>
        </w:r>
      </w:hyperlink>
      <w:r w:rsidR="00C20315" w:rsidRPr="00661138">
        <w:rPr>
          <w:rFonts w:ascii="Times New Roman" w:hAnsi="Times New Roman" w:cs="Times New Roman"/>
        </w:rPr>
        <w:t xml:space="preserve"> </w:t>
      </w:r>
      <w:r w:rsidR="00C564C1">
        <w:rPr>
          <w:rFonts w:ascii="Times New Roman" w:hAnsi="Times New Roman" w:cs="Times New Roman"/>
        </w:rPr>
        <w:t>x</w:t>
      </w:r>
    </w:p>
    <w:p w:rsidR="00C20315" w:rsidRPr="00661138" w:rsidRDefault="009A7651" w:rsidP="00C20315">
      <w:pPr>
        <w:pStyle w:val="Default"/>
        <w:rPr>
          <w:rFonts w:ascii="Times New Roman" w:hAnsi="Times New Roman" w:cs="Times New Roman"/>
        </w:rPr>
      </w:pPr>
      <w:hyperlink r:id="rId655" w:history="1">
        <w:r w:rsidR="00C20315" w:rsidRPr="00661138">
          <w:rPr>
            <w:rStyle w:val="Hyperlink"/>
            <w:rFonts w:ascii="Times New Roman" w:hAnsi="Times New Roman" w:cs="Times New Roman"/>
          </w:rPr>
          <w:t>WIA One-Stop Disability Compliance Assessment Westminster 2010-11</w:t>
        </w:r>
      </w:hyperlink>
      <w:r w:rsidR="00C564C1">
        <w:t xml:space="preserve"> x</w:t>
      </w:r>
    </w:p>
    <w:p w:rsidR="00C20315" w:rsidRPr="00661138" w:rsidRDefault="009A7651" w:rsidP="00C20315">
      <w:pPr>
        <w:pStyle w:val="Default"/>
        <w:rPr>
          <w:rFonts w:ascii="Times New Roman" w:hAnsi="Times New Roman" w:cs="Times New Roman"/>
        </w:rPr>
      </w:pPr>
      <w:hyperlink r:id="rId656" w:history="1">
        <w:r w:rsidR="00C20315" w:rsidRPr="00661138">
          <w:rPr>
            <w:rStyle w:val="Hyperlink"/>
            <w:rFonts w:ascii="Times New Roman" w:hAnsi="Times New Roman" w:cs="Times New Roman"/>
          </w:rPr>
          <w:t>BP 6960 Energy and Resources Conservation</w:t>
        </w:r>
      </w:hyperlink>
      <w:r w:rsidR="00C20315" w:rsidRPr="00661138">
        <w:rPr>
          <w:rFonts w:ascii="Times New Roman" w:hAnsi="Times New Roman" w:cs="Times New Roman"/>
        </w:rPr>
        <w:t xml:space="preserve"> </w:t>
      </w:r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57" w:history="1">
        <w:r w:rsidR="00C20315" w:rsidRPr="00CD729F">
          <w:rPr>
            <w:rStyle w:val="Hyperlink"/>
          </w:rPr>
          <w:t>BP 3522 Responsibility for Investigation of Violent Crimes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58" w:history="1">
        <w:r w:rsidR="00C20315">
          <w:rPr>
            <w:rStyle w:val="Hyperlink"/>
          </w:rPr>
          <w:t>CCC Campus Safety &amp; Security Reports Web Site</w:t>
        </w:r>
      </w:hyperlink>
    </w:p>
    <w:p w:rsidR="00C20315" w:rsidRPr="009A0462" w:rsidRDefault="009A7651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59" w:history="1">
        <w:proofErr w:type="spellStart"/>
        <w:r w:rsidR="00C20315">
          <w:rPr>
            <w:rStyle w:val="Hyperlink"/>
          </w:rPr>
          <w:t>Clery</w:t>
        </w:r>
        <w:proofErr w:type="spellEnd"/>
        <w:r w:rsidR="00C20315">
          <w:rPr>
            <w:rStyle w:val="Hyperlink"/>
          </w:rPr>
          <w:t xml:space="preserve"> Report 2011.xlsx</w:t>
        </w:r>
      </w:hyperlink>
      <w:r w:rsidR="00C20315">
        <w:t xml:space="preserve"> +</w:t>
      </w:r>
    </w:p>
    <w:p w:rsidR="00C20315" w:rsidRPr="009A0462" w:rsidRDefault="009A7651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60" w:history="1">
        <w:r w:rsidR="00C20315" w:rsidRPr="00CD729F">
          <w:rPr>
            <w:rStyle w:val="Hyperlink"/>
          </w:rPr>
          <w:t>BP 3523 District Use of Force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61" w:history="1">
        <w:r w:rsidR="00C20315" w:rsidRPr="00600464">
          <w:rPr>
            <w:rStyle w:val="Hyperlink"/>
          </w:rPr>
          <w:t>Student Accident Incident Report Form</w:t>
        </w:r>
      </w:hyperlink>
      <w:r w:rsidR="00C20315">
        <w:t xml:space="preserve"> +</w:t>
      </w:r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662" w:history="1">
        <w:r w:rsidR="00C20315">
          <w:rPr>
            <w:rStyle w:val="Hyperlink"/>
            <w:rFonts w:cs="Times New Roman"/>
            <w:color w:val="0000FF"/>
          </w:rPr>
          <w:t>Ten Y</w:t>
        </w:r>
        <w:r w:rsidR="00C20315" w:rsidRPr="00B93CFF">
          <w:rPr>
            <w:rStyle w:val="Hyperlink"/>
            <w:rFonts w:cs="Times New Roman"/>
            <w:color w:val="0000FF"/>
          </w:rPr>
          <w:t>ear Capital Improvement Program and Preliminary Bond Information</w:t>
        </w:r>
      </w:hyperlink>
      <w:r w:rsidR="00C20315">
        <w:t xml:space="preserve"> +</w:t>
      </w:r>
    </w:p>
    <w:p w:rsidR="00C20315" w:rsidRDefault="00C20315" w:rsidP="0034772B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</w:p>
    <w:p w:rsidR="00C20315" w:rsidRDefault="00214A64" w:rsidP="0034772B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r>
        <w:t>Added 8-9</w:t>
      </w:r>
    </w:p>
    <w:p w:rsidR="00214A64" w:rsidRDefault="009A7651" w:rsidP="0034772B">
      <w:pPr>
        <w:tabs>
          <w:tab w:val="left" w:pos="2430"/>
        </w:tabs>
        <w:autoSpaceDE w:val="0"/>
        <w:autoSpaceDN w:val="0"/>
        <w:spacing w:before="100" w:beforeAutospacing="1" w:after="100" w:afterAutospacing="1"/>
      </w:pPr>
      <w:hyperlink r:id="rId663" w:history="1">
        <w:r w:rsidR="00214A64" w:rsidRPr="003A09A9">
          <w:rPr>
            <w:rStyle w:val="Hyperlink"/>
            <w:rFonts w:cs="Times New Roman"/>
            <w:szCs w:val="24"/>
          </w:rPr>
          <w:t>OL&amp;IT Equipment Replacement Plan-Proposed 2012-2016.xlsx</w:t>
        </w:r>
      </w:hyperlink>
    </w:p>
    <w:p w:rsidR="00661138" w:rsidRDefault="00661138" w:rsidP="007C0684">
      <w:pPr>
        <w:autoSpaceDE w:val="0"/>
        <w:autoSpaceDN w:val="0"/>
        <w:adjustRightInd w:val="0"/>
      </w:pPr>
    </w:p>
    <w:p w:rsidR="008827DC" w:rsidRDefault="008827DC" w:rsidP="00661138">
      <w:pPr>
        <w:autoSpaceDE w:val="0"/>
        <w:autoSpaceDN w:val="0"/>
        <w:adjustRightInd w:val="0"/>
        <w:spacing w:after="0"/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III.C.</w:t>
      </w:r>
    </w:p>
    <w:p w:rsidR="00C20315" w:rsidRDefault="00C20315" w:rsidP="00C20315">
      <w:pPr>
        <w:rPr>
          <w:rFonts w:eastAsia="Times New Roman"/>
          <w:highlight w:val="yellow"/>
        </w:rPr>
      </w:pPr>
      <w:proofErr w:type="gramStart"/>
      <w:r w:rsidRPr="00B13949">
        <w:rPr>
          <w:rFonts w:eastAsia="Times New Roman"/>
          <w:highlight w:val="yellow"/>
        </w:rPr>
        <w:t>see</w:t>
      </w:r>
      <w:proofErr w:type="gramEnd"/>
      <w:r w:rsidRPr="00B13949">
        <w:rPr>
          <w:rFonts w:eastAsia="Times New Roman"/>
          <w:highlight w:val="yellow"/>
        </w:rPr>
        <w:t xml:space="preserve"> attachment XXX for an example of </w:t>
      </w:r>
      <w:commentRangeStart w:id="10"/>
      <w:r w:rsidRPr="00B13949">
        <w:rPr>
          <w:rFonts w:eastAsia="Times New Roman"/>
          <w:highlight w:val="yellow"/>
        </w:rPr>
        <w:t>CISD’s</w:t>
      </w:r>
      <w:commentRangeEnd w:id="10"/>
      <w:r>
        <w:rPr>
          <w:rStyle w:val="CommentReference"/>
        </w:rPr>
        <w:commentReference w:id="10"/>
      </w:r>
      <w:r w:rsidRPr="00B13949">
        <w:rPr>
          <w:rFonts w:eastAsia="Times New Roman"/>
          <w:highlight w:val="yellow"/>
        </w:rPr>
        <w:t xml:space="preserve"> mapped goals</w:t>
      </w:r>
      <w:r w:rsidRPr="009A0462">
        <w:rPr>
          <w:rFonts w:eastAsia="Times New Roman"/>
        </w:rPr>
        <w:t>).</w:t>
      </w:r>
      <w:r w:rsidRPr="00ED7078">
        <w:rPr>
          <w:rFonts w:eastAsia="Times New Roman"/>
          <w:highlight w:val="yellow"/>
        </w:rPr>
        <w:t xml:space="preserve"> </w:t>
      </w:r>
    </w:p>
    <w:p w:rsidR="00C20315" w:rsidRDefault="00C20315" w:rsidP="00C20315">
      <w:pPr>
        <w:rPr>
          <w:rFonts w:eastAsia="Times New Roman"/>
        </w:rPr>
      </w:pPr>
      <w:proofErr w:type="gramStart"/>
      <w:r w:rsidRPr="00B13949">
        <w:rPr>
          <w:rFonts w:eastAsia="Times New Roman"/>
          <w:highlight w:val="yellow"/>
        </w:rPr>
        <w:t>see</w:t>
      </w:r>
      <w:proofErr w:type="gramEnd"/>
      <w:r w:rsidRPr="00B13949">
        <w:rPr>
          <w:rFonts w:eastAsia="Times New Roman"/>
          <w:highlight w:val="yellow"/>
        </w:rPr>
        <w:t xml:space="preserve"> attachment XX for an example of CISD’s </w:t>
      </w:r>
      <w:commentRangeStart w:id="11"/>
      <w:r w:rsidRPr="00B13949">
        <w:rPr>
          <w:rFonts w:eastAsia="Times New Roman"/>
          <w:highlight w:val="yellow"/>
        </w:rPr>
        <w:t>MPI</w:t>
      </w:r>
      <w:commentRangeEnd w:id="11"/>
      <w:r>
        <w:rPr>
          <w:rStyle w:val="CommentReference"/>
        </w:rPr>
        <w:commentReference w:id="11"/>
      </w:r>
      <w:r w:rsidRPr="00B13949">
        <w:rPr>
          <w:rFonts w:eastAsia="Times New Roman"/>
          <w:highlight w:val="yellow"/>
        </w:rPr>
        <w:t xml:space="preserve"> Proposals)</w:t>
      </w:r>
    </w:p>
    <w:p w:rsidR="00C20315" w:rsidRDefault="009A7651" w:rsidP="00C20315">
      <w:hyperlink r:id="rId664" w:history="1">
        <w:r w:rsidR="00C20315" w:rsidRPr="009A0462">
          <w:rPr>
            <w:rStyle w:val="Hyperlink"/>
            <w:rFonts w:cs="Times New Roman"/>
            <w:szCs w:val="24"/>
          </w:rPr>
          <w:t>Education Master Plan</w:t>
        </w:r>
      </w:hyperlink>
    </w:p>
    <w:p w:rsidR="00C20315" w:rsidRDefault="009A7651" w:rsidP="00C20315">
      <w:hyperlink r:id="rId665" w:history="1">
        <w:r w:rsidR="00C20315" w:rsidRPr="00EB153D">
          <w:rPr>
            <w:rStyle w:val="Hyperlink"/>
            <w:rFonts w:cs="Times New Roman"/>
            <w:szCs w:val="24"/>
          </w:rPr>
          <w:t>Voyager District Web Site</w:t>
        </w:r>
      </w:hyperlink>
    </w:p>
    <w:commentRangeStart w:id="12"/>
    <w:p w:rsidR="00C20315" w:rsidRDefault="009A7651" w:rsidP="00C20315">
      <w:r>
        <w:fldChar w:fldCharType="begin"/>
      </w:r>
      <w:r w:rsidR="0020623C">
        <w:instrText>HYPERLINK "file:///C:\\Users\\Gayle\\AcredSelfStudyDoc\\Front%20Materials%2011-12\\Fullmap_UpdatedJan2011.pdf"</w:instrText>
      </w:r>
      <w:r>
        <w:fldChar w:fldCharType="separate"/>
      </w:r>
      <w:r w:rsidR="00C20315">
        <w:rPr>
          <w:rStyle w:val="Hyperlink"/>
          <w:rFonts w:cs="Times New Roman"/>
          <w:szCs w:val="24"/>
        </w:rPr>
        <w:t>Map of CCC Sites in Service Area</w:t>
      </w:r>
      <w:r>
        <w:fldChar w:fldCharType="end"/>
      </w:r>
      <w:commentRangeEnd w:id="12"/>
      <w:r w:rsidR="000B26CF">
        <w:rPr>
          <w:rStyle w:val="CommentReference"/>
        </w:rPr>
        <w:commentReference w:id="12"/>
      </w:r>
      <w:r w:rsidR="00C20315">
        <w:t xml:space="preserve"> +</w:t>
      </w:r>
    </w:p>
    <w:p w:rsidR="00C20315" w:rsidRDefault="009A7651" w:rsidP="00C20315">
      <w:pPr>
        <w:rPr>
          <w:rFonts w:cs="Times New Roman"/>
          <w:szCs w:val="24"/>
        </w:rPr>
      </w:pPr>
      <w:hyperlink r:id="rId666" w:history="1">
        <w:r w:rsidR="00C20315" w:rsidRPr="00715AD4">
          <w:rPr>
            <w:rStyle w:val="Hyperlink"/>
            <w:rFonts w:cs="Times New Roman"/>
            <w:szCs w:val="24"/>
          </w:rPr>
          <w:t>Computer Classrooms by Site</w:t>
        </w:r>
      </w:hyperlink>
      <w:r w:rsidR="00C20315" w:rsidRPr="009A0462">
        <w:rPr>
          <w:rFonts w:cs="Times New Roman"/>
          <w:szCs w:val="24"/>
        </w:rPr>
        <w:t xml:space="preserve">  </w:t>
      </w:r>
      <w:r w:rsidR="00832CB3">
        <w:rPr>
          <w:rFonts w:cs="Times New Roman"/>
          <w:szCs w:val="24"/>
        </w:rPr>
        <w:t>x</w:t>
      </w:r>
    </w:p>
    <w:p w:rsidR="00C20315" w:rsidRDefault="009A7651" w:rsidP="00C20315">
      <w:hyperlink r:id="rId667" w:history="1">
        <w:r w:rsidR="00C20315" w:rsidRPr="001A2056">
          <w:rPr>
            <w:rStyle w:val="Hyperlink"/>
          </w:rPr>
          <w:t>One Stop Flyer</w:t>
        </w:r>
      </w:hyperlink>
      <w:r w:rsidR="000B26CF">
        <w:t xml:space="preserve"> </w:t>
      </w:r>
      <w:r w:rsidR="00832CB3">
        <w:t>x</w:t>
      </w:r>
    </w:p>
    <w:p w:rsidR="00C20315" w:rsidRPr="009A0462" w:rsidRDefault="009A7651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68" w:history="1">
        <w:r w:rsidR="00C20315" w:rsidRPr="00827A16">
          <w:rPr>
            <w:rStyle w:val="Hyperlink"/>
            <w:rFonts w:cs="Times New Roman"/>
            <w:szCs w:val="24"/>
          </w:rPr>
          <w:t>Graph: Faculty Barriers to Use of Technology in Teaching</w:t>
        </w:r>
      </w:hyperlink>
      <w:r w:rsidR="00832CB3">
        <w:t xml:space="preserve"> x</w:t>
      </w:r>
    </w:p>
    <w:commentRangeStart w:id="13"/>
    <w:p w:rsidR="00C20315" w:rsidRDefault="009A7651" w:rsidP="00C20315">
      <w:r>
        <w:fldChar w:fldCharType="begin"/>
      </w:r>
      <w:r w:rsidR="0020623C">
        <w:instrText>HYPERLINK "file:///C:\\Users\\Gayle\\AcredSelfStudyDoc\\STD%20III\\STD%20III%20C%20TECH\\Technology%20Survey%20Tables\\Manager-Barriers.docx"</w:instrText>
      </w:r>
      <w:r>
        <w:fldChar w:fldCharType="separate"/>
      </w:r>
      <w:r w:rsidR="00C20315">
        <w:rPr>
          <w:rStyle w:val="Hyperlink"/>
          <w:rFonts w:cs="Times New Roman"/>
          <w:szCs w:val="24"/>
        </w:rPr>
        <w:t>Graph: Manager Barriers to Use of Technology in Departments</w:t>
      </w:r>
      <w:r>
        <w:fldChar w:fldCharType="end"/>
      </w:r>
      <w:commentRangeEnd w:id="13"/>
      <w:r w:rsidR="000B26CF">
        <w:rPr>
          <w:rStyle w:val="CommentReference"/>
        </w:rPr>
        <w:commentReference w:id="13"/>
      </w:r>
      <w:r w:rsidR="00832CB3">
        <w:t xml:space="preserve"> x</w:t>
      </w:r>
    </w:p>
    <w:p w:rsidR="00C20315" w:rsidRPr="009A0462" w:rsidRDefault="009A7651" w:rsidP="00C2031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669" w:history="1">
        <w:r w:rsidR="00C20315" w:rsidRPr="000669D3">
          <w:rPr>
            <w:rStyle w:val="Hyperlink"/>
            <w:rFonts w:cs="Times New Roman"/>
            <w:szCs w:val="24"/>
          </w:rPr>
          <w:t>Graph: Classified Barriers to Use of Technology in Departments</w:t>
        </w:r>
      </w:hyperlink>
      <w:r w:rsidR="00832CB3">
        <w:t xml:space="preserve"> x</w:t>
      </w:r>
    </w:p>
    <w:p w:rsidR="00C20315" w:rsidRPr="009A0462" w:rsidRDefault="009A7651" w:rsidP="00C20315">
      <w:pPr>
        <w:spacing w:after="0"/>
        <w:rPr>
          <w:rFonts w:cs="Times New Roman"/>
          <w:szCs w:val="24"/>
        </w:rPr>
      </w:pPr>
      <w:hyperlink r:id="rId670" w:history="1">
        <w:r w:rsidR="00C20315" w:rsidRPr="00C93D90">
          <w:rPr>
            <w:rStyle w:val="Hyperlink"/>
            <w:rFonts w:cs="Times New Roman"/>
            <w:szCs w:val="24"/>
          </w:rPr>
          <w:t>Graph: Student Barriers to Use of Technology in Learning</w:t>
        </w:r>
      </w:hyperlink>
      <w:r w:rsidR="00832CB3">
        <w:t xml:space="preserve">  x</w:t>
      </w:r>
    </w:p>
    <w:p w:rsidR="00C20315" w:rsidRPr="009A0462" w:rsidRDefault="009A7651" w:rsidP="00C20315">
      <w:pPr>
        <w:spacing w:after="0"/>
        <w:rPr>
          <w:rFonts w:cs="Times New Roman"/>
          <w:szCs w:val="24"/>
        </w:rPr>
      </w:pPr>
      <w:hyperlink r:id="rId671" w:history="1">
        <w:r w:rsidR="00C20315">
          <w:rPr>
            <w:rStyle w:val="Hyperlink"/>
            <w:rFonts w:cs="Times New Roman"/>
            <w:szCs w:val="24"/>
          </w:rPr>
          <w:t>Graph: Manager Perceptions of Important Technology Issues at College</w:t>
        </w:r>
      </w:hyperlink>
      <w:r w:rsidR="00832CB3">
        <w:t xml:space="preserve"> x</w:t>
      </w:r>
    </w:p>
    <w:p w:rsidR="00C20315" w:rsidRDefault="009A7651" w:rsidP="00C20315">
      <w:hyperlink r:id="rId672" w:history="1">
        <w:r w:rsidR="00C20315" w:rsidRPr="00194A2D">
          <w:rPr>
            <w:rStyle w:val="Hyperlink"/>
            <w:rFonts w:cs="Times New Roman"/>
            <w:szCs w:val="24"/>
          </w:rPr>
          <w:t>Online Class Schedule Summer 2012 CST</w:t>
        </w:r>
      </w:hyperlink>
    </w:p>
    <w:p w:rsidR="00C20315" w:rsidRPr="009A0462" w:rsidRDefault="009A7651" w:rsidP="00C20315">
      <w:pPr>
        <w:spacing w:after="0"/>
        <w:rPr>
          <w:rFonts w:cs="Times New Roman"/>
          <w:color w:val="000000"/>
          <w:szCs w:val="24"/>
        </w:rPr>
      </w:pPr>
      <w:hyperlink r:id="rId673" w:history="1">
        <w:r w:rsidR="00C20315" w:rsidRPr="00EB153D">
          <w:rPr>
            <w:rStyle w:val="Hyperlink"/>
            <w:rFonts w:cs="Times New Roman"/>
            <w:szCs w:val="24"/>
          </w:rPr>
          <w:t>District Voyager Training Web site (password protected)</w:t>
        </w:r>
      </w:hyperlink>
    </w:p>
    <w:p w:rsidR="00C20315" w:rsidRPr="005177EC" w:rsidRDefault="009A7651" w:rsidP="00C20315">
      <w:pPr>
        <w:spacing w:after="0"/>
        <w:rPr>
          <w:rFonts w:cs="Times New Roman"/>
          <w:b/>
          <w:szCs w:val="24"/>
        </w:rPr>
      </w:pPr>
      <w:hyperlink r:id="rId674" w:history="1">
        <w:r w:rsidR="00C20315" w:rsidRPr="009675C4">
          <w:rPr>
            <w:rStyle w:val="Hyperlink"/>
            <w:rFonts w:cs="Times New Roman"/>
            <w:szCs w:val="24"/>
          </w:rPr>
          <w:t>Email Invitation to Summer Institute</w:t>
        </w:r>
      </w:hyperlink>
      <w:r w:rsidR="00832CB3">
        <w:t xml:space="preserve"> x</w:t>
      </w:r>
    </w:p>
    <w:p w:rsidR="00C20315" w:rsidRDefault="009A7651" w:rsidP="00C20315">
      <w:pPr>
        <w:rPr>
          <w:rFonts w:cs="Times New Roman"/>
          <w:szCs w:val="24"/>
        </w:rPr>
      </w:pPr>
      <w:hyperlink r:id="rId675" w:history="1">
        <w:r w:rsidR="00C20315" w:rsidRPr="009A0462">
          <w:rPr>
            <w:rStyle w:val="Hyperlink"/>
            <w:rFonts w:cs="Times New Roman"/>
            <w:szCs w:val="24"/>
          </w:rPr>
          <w:t>http://coastline.edu/</w:t>
        </w:r>
      </w:hyperlink>
      <w:r w:rsidR="00C20315" w:rsidRPr="009A0462">
        <w:rPr>
          <w:rFonts w:cs="Times New Roman"/>
          <w:szCs w:val="24"/>
        </w:rPr>
        <w:t xml:space="preserve"> </w:t>
      </w:r>
    </w:p>
    <w:p w:rsidR="00C20315" w:rsidRDefault="009A7651" w:rsidP="00C20315">
      <w:hyperlink r:id="rId676" w:history="1">
        <w:r w:rsidR="00C20315" w:rsidRPr="009A0462">
          <w:rPr>
            <w:rStyle w:val="Hyperlink"/>
            <w:rFonts w:cs="Times New Roman"/>
            <w:szCs w:val="24"/>
          </w:rPr>
          <w:t>www.Lynda.com</w:t>
        </w:r>
      </w:hyperlink>
    </w:p>
    <w:p w:rsidR="00C20315" w:rsidRDefault="009A7651" w:rsidP="00C20315">
      <w:hyperlink r:id="rId677" w:history="1">
        <w:r w:rsidR="00C20315">
          <w:rPr>
            <w:rStyle w:val="Hyperlink"/>
            <w:rFonts w:cs="Times New Roman"/>
            <w:szCs w:val="24"/>
          </w:rPr>
          <w:t xml:space="preserve">Seaport Training Course Registration Web Site </w:t>
        </w:r>
      </w:hyperlink>
    </w:p>
    <w:p w:rsidR="00C20315" w:rsidRDefault="009A7651" w:rsidP="00C20315">
      <w:pPr>
        <w:spacing w:after="0"/>
        <w:rPr>
          <w:rFonts w:cs="Times New Roman"/>
          <w:szCs w:val="24"/>
        </w:rPr>
      </w:pPr>
      <w:hyperlink r:id="rId678" w:history="1">
        <w:r w:rsidR="00C20315">
          <w:rPr>
            <w:rStyle w:val="Hyperlink"/>
            <w:rFonts w:cs="Times New Roman"/>
            <w:szCs w:val="24"/>
          </w:rPr>
          <w:t>OL&amp;IT Faculty/Staff Support Web Site</w:t>
        </w:r>
      </w:hyperlink>
      <w:r w:rsidR="00C20315" w:rsidRPr="009A0462">
        <w:rPr>
          <w:rFonts w:cs="Times New Roman"/>
          <w:szCs w:val="24"/>
        </w:rPr>
        <w:t xml:space="preserve"> </w:t>
      </w:r>
    </w:p>
    <w:p w:rsidR="00C20315" w:rsidRDefault="009A7651" w:rsidP="00C20315">
      <w:pPr>
        <w:spacing w:after="0"/>
      </w:pPr>
      <w:hyperlink r:id="rId679" w:history="1">
        <w:r w:rsidR="00C20315">
          <w:rPr>
            <w:rStyle w:val="Hyperlink"/>
            <w:rFonts w:cs="Times New Roman"/>
            <w:szCs w:val="24"/>
          </w:rPr>
          <w:t>OL&amp;IT Faculty/Staff Support Help Ticket Web Site</w:t>
        </w:r>
      </w:hyperlink>
    </w:p>
    <w:p w:rsidR="00C20315" w:rsidRDefault="009A7651" w:rsidP="00C20315">
      <w:pPr>
        <w:spacing w:after="0"/>
        <w:rPr>
          <w:color w:val="0000FF"/>
        </w:rPr>
      </w:pPr>
      <w:hyperlink r:id="rId680" w:history="1">
        <w:r w:rsidR="00C20315" w:rsidRPr="007B2D2A">
          <w:rPr>
            <w:rStyle w:val="Hyperlink"/>
            <w:rFonts w:cs="Times New Roman"/>
            <w:color w:val="0000FF"/>
            <w:szCs w:val="24"/>
          </w:rPr>
          <w:t>Mentor-Mentee List</w:t>
        </w:r>
      </w:hyperlink>
    </w:p>
    <w:p w:rsidR="00C20315" w:rsidRDefault="009A7651" w:rsidP="00C20315">
      <w:pPr>
        <w:spacing w:after="0"/>
      </w:pPr>
      <w:hyperlink r:id="rId681" w:history="1">
        <w:r w:rsidR="00C20315" w:rsidRPr="009A0462">
          <w:rPr>
            <w:rStyle w:val="Hyperlink"/>
            <w:rFonts w:cs="Times New Roman"/>
            <w:szCs w:val="24"/>
          </w:rPr>
          <w:t>Virtual Library Link</w:t>
        </w:r>
      </w:hyperlink>
    </w:p>
    <w:p w:rsidR="00C20315" w:rsidRDefault="009A7651" w:rsidP="00C20315">
      <w:pPr>
        <w:spacing w:after="0"/>
      </w:pPr>
      <w:hyperlink r:id="rId682" w:history="1">
        <w:r w:rsidR="00C20315" w:rsidRPr="009A0462">
          <w:rPr>
            <w:rStyle w:val="Hyperlink"/>
            <w:rFonts w:cs="Times New Roman"/>
            <w:szCs w:val="24"/>
          </w:rPr>
          <w:t>Student Help Desk</w:t>
        </w:r>
      </w:hyperlink>
    </w:p>
    <w:p w:rsidR="00C20315" w:rsidRDefault="009A7651" w:rsidP="00C20315">
      <w:pPr>
        <w:spacing w:after="0"/>
      </w:pPr>
      <w:hyperlink r:id="rId683" w:history="1">
        <w:r w:rsidR="00C20315" w:rsidRPr="009A0462">
          <w:rPr>
            <w:rStyle w:val="Hyperlink"/>
            <w:rFonts w:cs="Times New Roman"/>
            <w:szCs w:val="24"/>
          </w:rPr>
          <w:t xml:space="preserve">How </w:t>
        </w:r>
        <w:proofErr w:type="gramStart"/>
        <w:r w:rsidR="00C20315" w:rsidRPr="009A0462">
          <w:rPr>
            <w:rStyle w:val="Hyperlink"/>
            <w:rFonts w:cs="Times New Roman"/>
            <w:szCs w:val="24"/>
          </w:rPr>
          <w:t>To</w:t>
        </w:r>
        <w:proofErr w:type="gramEnd"/>
        <w:r w:rsidR="00C20315" w:rsidRPr="009A0462">
          <w:rPr>
            <w:rStyle w:val="Hyperlink"/>
            <w:rFonts w:cs="Times New Roman"/>
            <w:szCs w:val="24"/>
          </w:rPr>
          <w:t xml:space="preserve"> Access Your Course Web site</w:t>
        </w:r>
      </w:hyperlink>
    </w:p>
    <w:p w:rsidR="00C20315" w:rsidRDefault="009A7651" w:rsidP="00C20315">
      <w:pPr>
        <w:spacing w:after="0"/>
      </w:pPr>
      <w:hyperlink r:id="rId684" w:history="1">
        <w:r w:rsidR="00C20315" w:rsidRPr="009A0462">
          <w:rPr>
            <w:rStyle w:val="Hyperlink"/>
            <w:rFonts w:cs="Times New Roman"/>
            <w:szCs w:val="24"/>
          </w:rPr>
          <w:t>District Voyager Enhancement Projects</w:t>
        </w:r>
      </w:hyperlink>
    </w:p>
    <w:p w:rsidR="00C20315" w:rsidRDefault="009A7651" w:rsidP="00C20315">
      <w:pPr>
        <w:spacing w:after="0"/>
      </w:pPr>
      <w:hyperlink r:id="rId685" w:history="1">
        <w:r w:rsidR="00C20315" w:rsidRPr="003D3DB7">
          <w:rPr>
            <w:rStyle w:val="Hyperlink"/>
            <w:rFonts w:cs="Times New Roman"/>
            <w:szCs w:val="24"/>
          </w:rPr>
          <w:t>Grants Received 2006-07 thru 2010-11</w:t>
        </w:r>
      </w:hyperlink>
      <w:r w:rsidR="00832CB3">
        <w:t xml:space="preserve"> </w:t>
      </w:r>
      <w:proofErr w:type="gramStart"/>
      <w:r w:rsidR="00832CB3">
        <w:t>x</w:t>
      </w:r>
      <w:proofErr w:type="gramEnd"/>
    </w:p>
    <w:commentRangeStart w:id="14"/>
    <w:p w:rsidR="00C20315" w:rsidRDefault="009A7651" w:rsidP="00C20315">
      <w:pPr>
        <w:spacing w:after="0"/>
        <w:rPr>
          <w:rFonts w:cs="Times New Roman"/>
          <w:szCs w:val="24"/>
        </w:rPr>
      </w:pPr>
      <w:r w:rsidRPr="009A0462">
        <w:rPr>
          <w:rFonts w:cs="Times New Roman"/>
          <w:szCs w:val="24"/>
        </w:rPr>
        <w:fldChar w:fldCharType="begin"/>
      </w:r>
      <w:r w:rsidR="00C20315" w:rsidRPr="009A0462">
        <w:rPr>
          <w:rFonts w:cs="Times New Roman"/>
          <w:szCs w:val="24"/>
        </w:rPr>
        <w:instrText>HYPERLINK "C:\\Users\\Gayle\\AcredSelfStudyDoc\\Copy for Board\\Technology Plan 2015.docx"</w:instrText>
      </w:r>
      <w:r w:rsidRPr="009A0462">
        <w:rPr>
          <w:rFonts w:cs="Times New Roman"/>
          <w:szCs w:val="24"/>
        </w:rPr>
        <w:fldChar w:fldCharType="separate"/>
      </w:r>
      <w:r w:rsidR="00C20315" w:rsidRPr="009A0462">
        <w:rPr>
          <w:rStyle w:val="Hyperlink"/>
          <w:rFonts w:cs="Times New Roman"/>
          <w:szCs w:val="24"/>
        </w:rPr>
        <w:t>Technology Plan</w:t>
      </w:r>
      <w:r w:rsidRPr="009A0462">
        <w:rPr>
          <w:rFonts w:cs="Times New Roman"/>
          <w:szCs w:val="24"/>
        </w:rPr>
        <w:fldChar w:fldCharType="end"/>
      </w:r>
      <w:commentRangeEnd w:id="14"/>
      <w:r w:rsidR="00C20315" w:rsidRPr="009A0462">
        <w:rPr>
          <w:rStyle w:val="CommentReference"/>
        </w:rPr>
        <w:commentReference w:id="14"/>
      </w:r>
    </w:p>
    <w:p w:rsidR="00C20315" w:rsidRPr="006027F6" w:rsidRDefault="009A7651" w:rsidP="00C20315">
      <w:pPr>
        <w:spacing w:after="0"/>
        <w:rPr>
          <w:rFonts w:cs="Times New Roman"/>
          <w:szCs w:val="24"/>
        </w:rPr>
      </w:pPr>
      <w:hyperlink r:id="rId686" w:history="1">
        <w:r w:rsidR="00C20315" w:rsidRPr="009A0462">
          <w:rPr>
            <w:rStyle w:val="Hyperlink"/>
            <w:rFonts w:cs="Times New Roman"/>
            <w:szCs w:val="24"/>
          </w:rPr>
          <w:t>District Voyager Enhancement Projects</w:t>
        </w:r>
      </w:hyperlink>
    </w:p>
    <w:p w:rsidR="00C20315" w:rsidRPr="009A0462" w:rsidRDefault="009A7651" w:rsidP="00C20315">
      <w:pPr>
        <w:spacing w:after="0"/>
        <w:rPr>
          <w:rFonts w:cs="Times New Roman"/>
          <w:color w:val="000000"/>
          <w:szCs w:val="24"/>
        </w:rPr>
      </w:pPr>
      <w:hyperlink r:id="rId687" w:history="1">
        <w:r w:rsidR="00C20315" w:rsidRPr="009A0462">
          <w:rPr>
            <w:rStyle w:val="Hyperlink"/>
            <w:rFonts w:cs="Times New Roman"/>
          </w:rPr>
          <w:t>Coast District Vision 2020 Educational Master Plan</w:t>
        </w:r>
      </w:hyperlink>
    </w:p>
    <w:p w:rsidR="00C20315" w:rsidRDefault="009A7651" w:rsidP="00C20315">
      <w:pPr>
        <w:spacing w:after="0"/>
      </w:pPr>
      <w:hyperlink r:id="rId688" w:history="1">
        <w:r w:rsidR="00C20315">
          <w:rPr>
            <w:rStyle w:val="Hyperlink"/>
            <w:rFonts w:eastAsia="Times New Roman" w:cs="Times New Roman"/>
            <w:szCs w:val="24"/>
          </w:rPr>
          <w:t>Distance Learning Committee Minutes</w:t>
        </w:r>
      </w:hyperlink>
      <w:r w:rsidR="00832CB3">
        <w:t xml:space="preserve"> x</w:t>
      </w:r>
    </w:p>
    <w:p w:rsidR="00C20315" w:rsidRDefault="009A7651" w:rsidP="00C20315">
      <w:pPr>
        <w:spacing w:after="0"/>
        <w:ind w:right="72"/>
        <w:rPr>
          <w:rFonts w:cs="Times New Roman"/>
          <w:szCs w:val="24"/>
        </w:rPr>
      </w:pPr>
      <w:hyperlink r:id="rId689" w:history="1">
        <w:r w:rsidR="00C20315" w:rsidRPr="001334A9">
          <w:rPr>
            <w:rStyle w:val="Hyperlink"/>
            <w:rFonts w:cs="Times New Roman"/>
            <w:szCs w:val="24"/>
          </w:rPr>
          <w:t>Classified Staff Technology Survey 2010-11.pdf</w:t>
        </w:r>
      </w:hyperlink>
      <w:r w:rsidR="00832CB3">
        <w:t xml:space="preserve"> x</w:t>
      </w:r>
    </w:p>
    <w:p w:rsidR="00C20315" w:rsidRDefault="009A7651" w:rsidP="00C20315">
      <w:pPr>
        <w:spacing w:after="0"/>
        <w:ind w:right="72"/>
        <w:rPr>
          <w:rFonts w:cs="Times New Roman"/>
          <w:szCs w:val="24"/>
        </w:rPr>
      </w:pPr>
      <w:hyperlink r:id="rId690" w:history="1">
        <w:r w:rsidR="00C20315" w:rsidRPr="001334A9">
          <w:rPr>
            <w:rStyle w:val="Hyperlink"/>
            <w:rFonts w:cs="Times New Roman"/>
            <w:szCs w:val="24"/>
          </w:rPr>
          <w:t xml:space="preserve">Faculty Technology </w:t>
        </w:r>
        <w:proofErr w:type="gramStart"/>
        <w:r w:rsidR="00C20315" w:rsidRPr="001334A9">
          <w:rPr>
            <w:rStyle w:val="Hyperlink"/>
            <w:rFonts w:cs="Times New Roman"/>
            <w:szCs w:val="24"/>
          </w:rPr>
          <w:t>Survey  2010</w:t>
        </w:r>
        <w:proofErr w:type="gramEnd"/>
        <w:r w:rsidR="00C20315" w:rsidRPr="001334A9">
          <w:rPr>
            <w:rStyle w:val="Hyperlink"/>
            <w:rFonts w:cs="Times New Roman"/>
            <w:szCs w:val="24"/>
          </w:rPr>
          <w:t>-2011.pdf</w:t>
        </w:r>
      </w:hyperlink>
      <w:r w:rsidR="00832CB3">
        <w:t xml:space="preserve"> x</w:t>
      </w:r>
    </w:p>
    <w:p w:rsidR="00C20315" w:rsidRDefault="009A7651" w:rsidP="00C20315">
      <w:pPr>
        <w:spacing w:after="0"/>
        <w:ind w:right="72"/>
        <w:rPr>
          <w:rFonts w:cs="Times New Roman"/>
          <w:szCs w:val="24"/>
        </w:rPr>
      </w:pPr>
      <w:hyperlink r:id="rId691" w:history="1">
        <w:r w:rsidR="00C20315" w:rsidRPr="001334A9">
          <w:rPr>
            <w:rStyle w:val="Hyperlink"/>
            <w:rFonts w:cs="Times New Roman"/>
            <w:szCs w:val="24"/>
          </w:rPr>
          <w:t>Management Technology Survey 2010-2011.pdf</w:t>
        </w:r>
      </w:hyperlink>
      <w:r w:rsidR="00832CB3">
        <w:t xml:space="preserve"> x</w:t>
      </w:r>
    </w:p>
    <w:p w:rsidR="004214ED" w:rsidRDefault="009A7651" w:rsidP="00C20315">
      <w:pPr>
        <w:autoSpaceDE w:val="0"/>
        <w:autoSpaceDN w:val="0"/>
        <w:adjustRightInd w:val="0"/>
        <w:spacing w:after="0"/>
      </w:pPr>
      <w:hyperlink r:id="rId692" w:history="1">
        <w:r w:rsidR="00C20315" w:rsidRPr="001334A9">
          <w:rPr>
            <w:rStyle w:val="Hyperlink"/>
            <w:rFonts w:cs="Times New Roman"/>
            <w:szCs w:val="24"/>
          </w:rPr>
          <w:t>Student Technology Survey 2010-2011.pdf</w:t>
        </w:r>
      </w:hyperlink>
      <w:r w:rsidR="00832CB3">
        <w:t xml:space="preserve"> x</w:t>
      </w:r>
    </w:p>
    <w:p w:rsidR="00C97D83" w:rsidRDefault="00C97D83" w:rsidP="00C97D83"/>
    <w:p w:rsidR="00C97D83" w:rsidRDefault="00C97D83" w:rsidP="00C97D83">
      <w:r>
        <w:t>Added 8-9</w:t>
      </w:r>
    </w:p>
    <w:p w:rsidR="00C97D83" w:rsidRPr="007E26B4" w:rsidRDefault="009A7651" w:rsidP="00C97D83">
      <w:pPr>
        <w:rPr>
          <w:rFonts w:eastAsia="Times New Roman"/>
        </w:rPr>
      </w:pPr>
      <w:hyperlink r:id="rId693" w:history="1">
        <w:r w:rsidR="00C97D83" w:rsidRPr="00181594">
          <w:rPr>
            <w:rStyle w:val="Hyperlink"/>
          </w:rPr>
          <w:t>CISD Master Plan Initiatives Jan. 2008 with MPBC 2008-20</w:t>
        </w:r>
        <w:r w:rsidR="005F3E39">
          <w:rPr>
            <w:rStyle w:val="Hyperlink"/>
          </w:rPr>
          <w:t>1</w:t>
        </w:r>
        <w:r w:rsidR="00C97D83" w:rsidRPr="00181594">
          <w:rPr>
            <w:rStyle w:val="Hyperlink"/>
          </w:rPr>
          <w:t>1 Worksheet</w:t>
        </w:r>
      </w:hyperlink>
      <w:r w:rsidR="00C97D83">
        <w:t xml:space="preserve"> +</w:t>
      </w:r>
    </w:p>
    <w:p w:rsidR="00C97D83" w:rsidRDefault="009A7651" w:rsidP="00C97D83">
      <w:pPr>
        <w:rPr>
          <w:rFonts w:cs="Times New Roman"/>
          <w:szCs w:val="24"/>
        </w:rPr>
      </w:pPr>
      <w:hyperlink r:id="rId694" w:history="1">
        <w:r w:rsidR="00C97D83" w:rsidRPr="00387DCE">
          <w:rPr>
            <w:rStyle w:val="Hyperlink"/>
            <w:rFonts w:cs="Times New Roman"/>
            <w:szCs w:val="24"/>
          </w:rPr>
          <w:t>CISD Strategic Action Plan 2009-2012</w:t>
        </w:r>
      </w:hyperlink>
      <w:r w:rsidR="00C97D83">
        <w:rPr>
          <w:rFonts w:cs="Times New Roman"/>
          <w:szCs w:val="24"/>
        </w:rPr>
        <w:t xml:space="preserve"> +</w:t>
      </w:r>
    </w:p>
    <w:p w:rsidR="00C97D83" w:rsidRDefault="009A7651" w:rsidP="00C97D83">
      <w:pPr>
        <w:rPr>
          <w:rFonts w:cs="Times New Roman"/>
          <w:szCs w:val="24"/>
        </w:rPr>
      </w:pPr>
      <w:hyperlink r:id="rId695" w:history="1">
        <w:r w:rsidR="00C97D83">
          <w:rPr>
            <w:rStyle w:val="Hyperlink"/>
            <w:rFonts w:cs="Times New Roman"/>
            <w:szCs w:val="24"/>
          </w:rPr>
          <w:t>Financial Task Force Prioritization Worksheet 2011-2012.xlsx</w:t>
        </w:r>
      </w:hyperlink>
      <w:r w:rsidR="00B61DA6">
        <w:t xml:space="preserve">  </w:t>
      </w:r>
    </w:p>
    <w:p w:rsidR="00C97D83" w:rsidRPr="00B242C3" w:rsidRDefault="009A7651" w:rsidP="00C97D83">
      <w:pPr>
        <w:rPr>
          <w:strike/>
        </w:rPr>
      </w:pPr>
      <w:hyperlink r:id="rId696" w:history="1">
        <w:r w:rsidR="00C97D83" w:rsidRPr="00B242C3">
          <w:rPr>
            <w:rStyle w:val="Hyperlink"/>
            <w:strike/>
          </w:rPr>
          <w:t>Sample Seaport Student Help Screen</w:t>
        </w:r>
      </w:hyperlink>
      <w:r w:rsidR="00B242C3">
        <w:rPr>
          <w:strike/>
        </w:rPr>
        <w:t xml:space="preserve"> no longer works </w:t>
      </w:r>
    </w:p>
    <w:p w:rsidR="00B242C3" w:rsidRDefault="009A7651" w:rsidP="00C97D83">
      <w:hyperlink r:id="rId697" w:history="1">
        <w:r w:rsidR="00B242C3" w:rsidRPr="00B242C3">
          <w:rPr>
            <w:rStyle w:val="Hyperlink"/>
          </w:rPr>
          <w:t>Seaport Help Screen Example 1</w:t>
        </w:r>
      </w:hyperlink>
    </w:p>
    <w:p w:rsidR="00C97D83" w:rsidRDefault="009A7651" w:rsidP="00C97D83">
      <w:pPr>
        <w:rPr>
          <w:rFonts w:cs="Times New Roman"/>
          <w:color w:val="000000" w:themeColor="text1"/>
          <w:szCs w:val="24"/>
        </w:rPr>
      </w:pPr>
      <w:hyperlink r:id="rId698" w:history="1">
        <w:r w:rsidR="00C97D83" w:rsidRPr="007E4DF5">
          <w:rPr>
            <w:rStyle w:val="Hyperlink"/>
            <w:rFonts w:cs="Times New Roman"/>
            <w:szCs w:val="24"/>
          </w:rPr>
          <w:t>Technology Plan 2015.docx</w:t>
        </w:r>
      </w:hyperlink>
      <w:r w:rsidR="00D62A56">
        <w:t xml:space="preserve">  change name </w:t>
      </w:r>
      <w:hyperlink r:id="rId699" w:history="1">
        <w:r w:rsidR="00D62A56">
          <w:rPr>
            <w:rStyle w:val="Hyperlink"/>
            <w:rFonts w:cs="Times New Roman"/>
            <w:szCs w:val="24"/>
          </w:rPr>
          <w:t>Strategic Technology Plan 2012-</w:t>
        </w:r>
        <w:r w:rsidR="00D62A56" w:rsidRPr="007E4DF5">
          <w:rPr>
            <w:rStyle w:val="Hyperlink"/>
            <w:rFonts w:cs="Times New Roman"/>
            <w:szCs w:val="24"/>
          </w:rPr>
          <w:t>2015.docx</w:t>
        </w:r>
      </w:hyperlink>
    </w:p>
    <w:p w:rsidR="00C97D83" w:rsidRDefault="009A7651" w:rsidP="00C97D83">
      <w:hyperlink r:id="rId700" w:history="1">
        <w:r w:rsidR="00C97D83" w:rsidRPr="007E4DF5">
          <w:rPr>
            <w:rStyle w:val="Hyperlink"/>
            <w:rFonts w:cs="Times New Roman"/>
          </w:rPr>
          <w:t>Technology Vision 2015.docx</w:t>
        </w:r>
      </w:hyperlink>
    </w:p>
    <w:p w:rsidR="00D13E9C" w:rsidRPr="00D13E9C" w:rsidRDefault="009A7651" w:rsidP="00C97D83">
      <w:pPr>
        <w:autoSpaceDE w:val="0"/>
        <w:autoSpaceDN w:val="0"/>
        <w:adjustRightInd w:val="0"/>
        <w:spacing w:after="0"/>
        <w:rPr>
          <w:rFonts w:cs="Times New Roman"/>
          <w:strike/>
          <w:szCs w:val="24"/>
        </w:rPr>
      </w:pPr>
      <w:hyperlink r:id="rId701" w:history="1">
        <w:r w:rsidR="00C97D83" w:rsidRPr="00D13E9C">
          <w:rPr>
            <w:rStyle w:val="Hyperlink"/>
            <w:rFonts w:cs="Times New Roman"/>
            <w:strike/>
            <w:szCs w:val="24"/>
          </w:rPr>
          <w:t>OL&amp;IT Equipment Replacement Plan-Proposed 2012-2016.xlsx</w:t>
        </w:r>
      </w:hyperlink>
      <w:r w:rsidR="00C97D83" w:rsidRPr="00D13E9C">
        <w:rPr>
          <w:rFonts w:cs="Times New Roman"/>
          <w:strike/>
          <w:szCs w:val="24"/>
        </w:rPr>
        <w:t xml:space="preserve"> </w:t>
      </w:r>
    </w:p>
    <w:p w:rsidR="0041303C" w:rsidRDefault="009A7651" w:rsidP="00C97D8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hyperlink r:id="rId702" w:history="1">
        <w:r w:rsidR="00D13E9C" w:rsidRPr="00D13E9C">
          <w:rPr>
            <w:rStyle w:val="Hyperlink"/>
          </w:rPr>
          <w:t>OL&amp;IT Eq</w:t>
        </w:r>
        <w:r w:rsidR="00D13E9C">
          <w:rPr>
            <w:rStyle w:val="Hyperlink"/>
          </w:rPr>
          <w:t>uipment Replacement Plan-2012-2016</w:t>
        </w:r>
        <w:r w:rsidR="00D13E9C" w:rsidRPr="00D13E9C">
          <w:rPr>
            <w:rStyle w:val="Hyperlink"/>
          </w:rPr>
          <w:t xml:space="preserve"> (1).</w:t>
        </w:r>
        <w:proofErr w:type="spellStart"/>
        <w:r w:rsidR="00D13E9C" w:rsidRPr="00D13E9C">
          <w:rPr>
            <w:rStyle w:val="Hyperlink"/>
          </w:rPr>
          <w:t>xlsx</w:t>
        </w:r>
        <w:proofErr w:type="spellEnd"/>
      </w:hyperlink>
      <w:r w:rsidR="00D13E9C">
        <w:rPr>
          <w:rFonts w:cs="Times New Roman"/>
          <w:szCs w:val="24"/>
        </w:rPr>
        <w:t xml:space="preserve">   use this one in the narrative</w:t>
      </w:r>
    </w:p>
    <w:p w:rsidR="00700230" w:rsidRPr="00482B40" w:rsidRDefault="006901CC" w:rsidP="00482B40">
      <w:pPr>
        <w:rPr>
          <w:rFonts w:cs="Times New Roman"/>
          <w:color w:val="000000"/>
          <w:szCs w:val="24"/>
        </w:rPr>
      </w:pPr>
      <w:r>
        <w:t xml:space="preserve"> </w:t>
      </w:r>
      <w:r w:rsidR="00700230">
        <w:t>(</w:t>
      </w:r>
      <w:r w:rsidR="00D13E9C">
        <w:t xml:space="preserve">Web: </w:t>
      </w:r>
      <w:hyperlink r:id="rId703" w:history="1">
        <w:r w:rsidR="00700230" w:rsidRPr="004A7792">
          <w:rPr>
            <w:rStyle w:val="Hyperlink"/>
          </w:rPr>
          <w:t>Coast District 2012-13 Tentative Budget Presentation.pdf</w:t>
        </w:r>
      </w:hyperlink>
    </w:p>
    <w:p w:rsidR="006901CC" w:rsidRDefault="009A7651" w:rsidP="006901CC">
      <w:hyperlink r:id="rId704" w:history="1">
        <w:r w:rsidR="006901CC" w:rsidRPr="00D75F6C">
          <w:rPr>
            <w:rStyle w:val="Hyperlink"/>
          </w:rPr>
          <w:t>CIT Meeting Notes March 8, 2012</w:t>
        </w:r>
      </w:hyperlink>
    </w:p>
    <w:p w:rsidR="0041303C" w:rsidRDefault="0041303C" w:rsidP="00C20315">
      <w:pPr>
        <w:autoSpaceDE w:val="0"/>
        <w:autoSpaceDN w:val="0"/>
        <w:adjustRightInd w:val="0"/>
        <w:spacing w:after="0"/>
      </w:pPr>
    </w:p>
    <w:p w:rsidR="004214ED" w:rsidRDefault="004214ED" w:rsidP="00661138">
      <w:pPr>
        <w:autoSpaceDE w:val="0"/>
        <w:autoSpaceDN w:val="0"/>
        <w:adjustRightInd w:val="0"/>
        <w:spacing w:after="0"/>
      </w:pPr>
    </w:p>
    <w:p w:rsidR="00FC5004" w:rsidRPr="009A0462" w:rsidRDefault="00FC5004" w:rsidP="00FC5004">
      <w:pPr>
        <w:spacing w:after="0"/>
        <w:ind w:right="72"/>
        <w:rPr>
          <w:rFonts w:cs="Times New Roman"/>
          <w:szCs w:val="24"/>
        </w:rPr>
      </w:pPr>
    </w:p>
    <w:p w:rsidR="00CC7EBA" w:rsidRDefault="00CC7EBA" w:rsidP="00CC7EBA">
      <w:pPr>
        <w:rPr>
          <w:b/>
          <w:u w:val="single"/>
        </w:rPr>
      </w:pPr>
      <w:r w:rsidRPr="00C7528D">
        <w:rPr>
          <w:rFonts w:eastAsia="Times New Roman"/>
          <w:b/>
          <w:bCs/>
          <w:color w:val="000000"/>
          <w:u w:val="single"/>
        </w:rPr>
        <w:t xml:space="preserve">Documents Referenced in </w:t>
      </w:r>
      <w:r>
        <w:rPr>
          <w:b/>
          <w:u w:val="single"/>
        </w:rPr>
        <w:t>III.D.  z=she left it out</w:t>
      </w:r>
    </w:p>
    <w:p w:rsidR="00CC7EBA" w:rsidRDefault="009A7651" w:rsidP="00CC7EBA">
      <w:hyperlink r:id="rId705" w:history="1">
        <w:r w:rsidR="00CC7EBA" w:rsidRPr="009A0462">
          <w:rPr>
            <w:rStyle w:val="Hyperlink"/>
          </w:rPr>
          <w:t>Coast District Vision 2020 Educational Master Plan</w:t>
        </w:r>
      </w:hyperlink>
      <w:r w:rsidR="00CC7EBA">
        <w:t xml:space="preserve"> 1</w:t>
      </w:r>
    </w:p>
    <w:p w:rsidR="00CC7EBA" w:rsidRDefault="009A7651" w:rsidP="00CC7EBA">
      <w:hyperlink r:id="rId706" w:history="1">
        <w:r w:rsidR="00CC7EBA">
          <w:rPr>
            <w:rStyle w:val="Hyperlink"/>
          </w:rPr>
          <w:t>Education Master Plan 2011-2016</w:t>
        </w:r>
      </w:hyperlink>
      <w:r w:rsidR="00CC7EBA">
        <w:t>) 2 x</w:t>
      </w:r>
    </w:p>
    <w:p w:rsidR="00CC7EBA" w:rsidRDefault="009A7651" w:rsidP="00CC7EBA">
      <w:hyperlink r:id="rId707" w:history="1">
        <w:r w:rsidR="00CC7EBA" w:rsidRPr="009A0462">
          <w:rPr>
            <w:rStyle w:val="Hyperlink"/>
          </w:rPr>
          <w:t>Board Policy 6200 Budget Preparation</w:t>
        </w:r>
      </w:hyperlink>
      <w:r w:rsidR="00CC7EBA">
        <w:t xml:space="preserve"> 3</w:t>
      </w:r>
    </w:p>
    <w:p w:rsidR="00CC7EBA" w:rsidRDefault="00CC7EBA" w:rsidP="00CC7EBA">
      <w:r>
        <w:t>4=DOC 1 INCORRECTLY</w:t>
      </w:r>
    </w:p>
    <w:p w:rsidR="00CC7EBA" w:rsidRDefault="009A7651" w:rsidP="00CC7EBA">
      <w:hyperlink r:id="rId708" w:history="1">
        <w:r w:rsidR="00B226C1" w:rsidRPr="00B13F04">
          <w:rPr>
            <w:rStyle w:val="Hyperlink"/>
          </w:rPr>
          <w:t xml:space="preserve">CCC Planning Guide </w:t>
        </w:r>
        <w:r w:rsidR="00B226C1">
          <w:rPr>
            <w:rStyle w:val="Hyperlink"/>
          </w:rPr>
          <w:t xml:space="preserve">Spring </w:t>
        </w:r>
        <w:r w:rsidR="00B226C1" w:rsidRPr="00B13F04">
          <w:rPr>
            <w:rStyle w:val="Hyperlink"/>
          </w:rPr>
          <w:t>2012</w:t>
        </w:r>
      </w:hyperlink>
      <w:r w:rsidR="00CC7EBA">
        <w:t xml:space="preserve"> </w:t>
      </w:r>
      <w:r w:rsidR="00C57413">
        <w:rPr>
          <w:color w:val="000000"/>
        </w:rPr>
        <w:t xml:space="preserve"> 4</w:t>
      </w:r>
      <w:r w:rsidR="00CC7EBA">
        <w:rPr>
          <w:color w:val="000000"/>
        </w:rPr>
        <w:t xml:space="preserve"> x</w:t>
      </w:r>
    </w:p>
    <w:p w:rsidR="00CC7EBA" w:rsidRDefault="009A7651" w:rsidP="00CC7EBA">
      <w:hyperlink r:id="rId709" w:history="1">
        <w:r w:rsidR="00CC7EBA">
          <w:rPr>
            <w:rStyle w:val="Hyperlink"/>
          </w:rPr>
          <w:t>Budget Development Worksheet 2012/2013.pdf</w:t>
        </w:r>
      </w:hyperlink>
      <w:r w:rsidR="00C57413">
        <w:t xml:space="preserve">  5</w:t>
      </w:r>
      <w:r w:rsidR="00CC7EBA">
        <w:t xml:space="preserve"> </w:t>
      </w:r>
      <w:proofErr w:type="gramStart"/>
      <w:r w:rsidR="00CC7EBA">
        <w:t>x</w:t>
      </w:r>
      <w:proofErr w:type="gramEnd"/>
    </w:p>
    <w:p w:rsidR="00CC7EBA" w:rsidRDefault="009A7651" w:rsidP="00CC7EBA">
      <w:hyperlink r:id="rId710" w:history="1">
        <w:r w:rsidR="00CC7EBA">
          <w:rPr>
            <w:rStyle w:val="Hyperlink"/>
          </w:rPr>
          <w:t>CCC Budget Committee Minutes of September 14, 2011</w:t>
        </w:r>
      </w:hyperlink>
      <w:r w:rsidR="00C57413">
        <w:t xml:space="preserve"> 6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11" w:history="1">
        <w:r w:rsidR="00CC7EBA">
          <w:rPr>
            <w:rStyle w:val="Hyperlink"/>
          </w:rPr>
          <w:t>2012-13 CCC Resource Allocation Proposal</w:t>
        </w:r>
      </w:hyperlink>
      <w:r w:rsidR="00C57413">
        <w:t xml:space="preserve"> 7</w:t>
      </w:r>
      <w:r w:rsidR="00CC7EBA">
        <w:t xml:space="preserve"> x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12" w:history="1">
        <w:r w:rsidR="00CC7EBA" w:rsidRPr="005F39E0">
          <w:rPr>
            <w:rStyle w:val="Hyperlink"/>
          </w:rPr>
          <w:t>Staffing Plan 2013-2019</w:t>
        </w:r>
      </w:hyperlink>
      <w:r w:rsidR="00C57413">
        <w:t xml:space="preserve"> 8</w:t>
      </w:r>
      <w:r w:rsidR="00CC7EBA">
        <w:t xml:space="preserve"> x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t>(</w:t>
      </w:r>
      <w:hyperlink r:id="rId713" w:history="1">
        <w:r w:rsidRPr="007A6C0D">
          <w:rPr>
            <w:rStyle w:val="Hyperlink"/>
          </w:rPr>
          <w:t>MPB Prioritizations</w:t>
        </w:r>
      </w:hyperlink>
      <w:r>
        <w:t xml:space="preserve">  Z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t>(</w:t>
      </w:r>
      <w:hyperlink r:id="rId714" w:history="1">
        <w:r>
          <w:rPr>
            <w:rStyle w:val="Hyperlink"/>
          </w:rPr>
          <w:t>MPB Outcomes</w:t>
        </w:r>
      </w:hyperlink>
      <w:r>
        <w:t xml:space="preserve"> Z</w:t>
      </w:r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15" w:history="1">
        <w:r w:rsidR="00CC7EBA">
          <w:rPr>
            <w:rStyle w:val="Hyperlink"/>
          </w:rPr>
          <w:t>Pres Open Forum Spring 2011 3-8-11.pdf</w:t>
        </w:r>
      </w:hyperlink>
      <w:r w:rsidR="00C57413">
        <w:t xml:space="preserve"> 9</w:t>
      </w:r>
      <w:r w:rsidR="00CC7EBA">
        <w:t xml:space="preserve"> </w:t>
      </w:r>
      <w:proofErr w:type="gramStart"/>
      <w:r w:rsidR="00CC7EBA">
        <w:t>x</w:t>
      </w:r>
      <w:proofErr w:type="gramEnd"/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16" w:history="1">
        <w:r w:rsidR="00CC7EBA" w:rsidRPr="00D30A6B">
          <w:rPr>
            <w:rStyle w:val="Hyperlink"/>
          </w:rPr>
          <w:t>Pres Open Forum Spring 2011 3-7-11.pdf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17" w:history="1">
        <w:r w:rsidR="00CC7EBA" w:rsidRPr="00D30A6B">
          <w:rPr>
            <w:rStyle w:val="Hyperlink"/>
          </w:rPr>
          <w:t>Pres Open Forum Spring 2011 3-16-11.pdf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18" w:history="1">
        <w:r w:rsidR="00CC7EBA" w:rsidRPr="00D30A6B">
          <w:rPr>
            <w:rStyle w:val="Hyperlink"/>
          </w:rPr>
          <w:t>Pres Open Forum 3-17-11.pdf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19" w:history="1">
        <w:r w:rsidR="00CC7EBA" w:rsidRPr="00D30A6B">
          <w:rPr>
            <w:rStyle w:val="Hyperlink"/>
          </w:rPr>
          <w:t>Pres Open Forum 2011 3-21-11.pdf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20" w:history="1">
        <w:r w:rsidR="00CC7EBA" w:rsidRPr="00D30A6B">
          <w:rPr>
            <w:rStyle w:val="Hyperlink"/>
          </w:rPr>
          <w:t>Pres Open Forum4-29-11.pdf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21" w:history="1">
        <w:r w:rsidR="00CC7EBA" w:rsidRPr="00D30A6B">
          <w:rPr>
            <w:rStyle w:val="Hyperlink"/>
          </w:rPr>
          <w:t>Pres Open Forum Spring 2011.pdf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22" w:history="1">
        <w:r w:rsidR="00CC7EBA" w:rsidRPr="00D30A6B">
          <w:rPr>
            <w:rStyle w:val="Hyperlink"/>
          </w:rPr>
          <w:t>Pres Open Forum Fall 2011.pdf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23" w:history="1">
        <w:r w:rsidR="00CC7EBA">
          <w:rPr>
            <w:rStyle w:val="Hyperlink"/>
          </w:rPr>
          <w:t>Pres Open Forum Fall 2011 10.26.pdf</w:t>
        </w:r>
      </w:hyperlink>
      <w:r w:rsidR="00CC7EBA">
        <w:t xml:space="preserve">  </w:t>
      </w:r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24" w:history="1">
        <w:r w:rsidR="00CC7EBA">
          <w:rPr>
            <w:rStyle w:val="Hyperlink"/>
          </w:rPr>
          <w:t>Pres Open Forum Fall 2011 11.29.pdf</w:t>
        </w:r>
      </w:hyperlink>
      <w:r w:rsidR="00CC7EBA">
        <w:t xml:space="preserve"> </w:t>
      </w:r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25" w:history="1">
        <w:r w:rsidR="00CC7EBA" w:rsidRPr="00D30A6B">
          <w:rPr>
            <w:rStyle w:val="Hyperlink"/>
          </w:rPr>
          <w:t>Pres Open Forum Fall 2011 12.5.pdf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t xml:space="preserve">Functional map </w:t>
      </w:r>
      <w:proofErr w:type="gramStart"/>
      <w:r>
        <w:t>11  NOT</w:t>
      </w:r>
      <w:proofErr w:type="gramEnd"/>
      <w:r>
        <w:t xml:space="preserve"> AN OUTSIDE DOC</w:t>
      </w:r>
    </w:p>
    <w:p w:rsidR="00CC7EBA" w:rsidRPr="0021769C" w:rsidRDefault="009A7651" w:rsidP="00CC7EBA">
      <w:pPr>
        <w:autoSpaceDE w:val="0"/>
        <w:autoSpaceDN w:val="0"/>
        <w:adjustRightInd w:val="0"/>
        <w:spacing w:after="0"/>
        <w:rPr>
          <w:rStyle w:val="Hyperlink"/>
        </w:rPr>
      </w:pPr>
      <w:hyperlink r:id="rId726" w:history="1">
        <w:r w:rsidR="00CC7EBA" w:rsidRPr="009A0462">
          <w:rPr>
            <w:rStyle w:val="Hyperlink"/>
          </w:rPr>
          <w:t>Coast District Budget Information Web site</w:t>
        </w:r>
      </w:hyperlink>
      <w:r w:rsidR="00CC7EBA">
        <w:t xml:space="preserve"> 1</w:t>
      </w:r>
      <w:r w:rsidR="00C57413">
        <w:t>0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27" w:history="1">
        <w:r w:rsidR="00CC7EBA" w:rsidRPr="009A0462">
          <w:rPr>
            <w:rStyle w:val="Hyperlink"/>
          </w:rPr>
          <w:t>Board Policy 6200 Budget Preparation</w:t>
        </w:r>
      </w:hyperlink>
      <w:r w:rsidR="00C57413">
        <w:t xml:space="preserve"> 11</w:t>
      </w:r>
      <w:r w:rsidR="00CC7EBA" w:rsidRPr="00F15AF7">
        <w:rPr>
          <w:vertAlign w:val="superscript"/>
        </w:rPr>
        <w:t>th</w:t>
      </w:r>
      <w:r w:rsidR="00CC7EBA">
        <w:t xml:space="preserve"> </w:t>
      </w:r>
      <w:r w:rsidR="00C57413">
        <w:t xml:space="preserve">      </w:t>
      </w:r>
      <w:r w:rsidR="00CC7EBA">
        <w:t xml:space="preserve">but </w:t>
      </w:r>
      <w:r w:rsidR="0056702C">
        <w:t>NEEDS NUMBER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28" w:history="1">
        <w:r w:rsidR="00881D8E">
          <w:rPr>
            <w:rStyle w:val="Hyperlink"/>
          </w:rPr>
          <w:t>Budget Summary CCCD 2011</w:t>
        </w:r>
        <w:r w:rsidR="00CC7EBA">
          <w:rPr>
            <w:rStyle w:val="Hyperlink"/>
          </w:rPr>
          <w:t xml:space="preserve">-2012 </w:t>
        </w:r>
        <w:r w:rsidR="00CC7EBA" w:rsidRPr="00373C74">
          <w:rPr>
            <w:rStyle w:val="Hyperlink"/>
          </w:rPr>
          <w:t>Budget Allocation Model Section IV-p</w:t>
        </w:r>
        <w:proofErr w:type="gramStart"/>
        <w:r w:rsidR="00CC7EBA" w:rsidRPr="00373C74">
          <w:rPr>
            <w:rStyle w:val="Hyperlink"/>
          </w:rPr>
          <w:t xml:space="preserve">. </w:t>
        </w:r>
        <w:proofErr w:type="gramEnd"/>
        <w:r w:rsidR="00CC7EBA" w:rsidRPr="00373C74">
          <w:rPr>
            <w:rStyle w:val="Hyperlink"/>
          </w:rPr>
          <w:t>71)</w:t>
        </w:r>
      </w:hyperlink>
      <w:r w:rsidR="00CC7EBA">
        <w:t>1</w:t>
      </w:r>
      <w:r w:rsidR="00C57413">
        <w:t>2</w:t>
      </w:r>
    </w:p>
    <w:p w:rsidR="00CC7EBA" w:rsidRPr="00C57413" w:rsidRDefault="009A7651" w:rsidP="00CC7EBA">
      <w:pPr>
        <w:autoSpaceDE w:val="0"/>
        <w:autoSpaceDN w:val="0"/>
        <w:adjustRightInd w:val="0"/>
        <w:spacing w:after="0"/>
      </w:pPr>
      <w:hyperlink r:id="rId729" w:history="1">
        <w:r w:rsidR="00C57413" w:rsidRPr="009A0462">
          <w:rPr>
            <w:rStyle w:val="Hyperlink"/>
          </w:rPr>
          <w:t xml:space="preserve">Coast District </w:t>
        </w:r>
        <w:r w:rsidR="00C57413" w:rsidRPr="0056702C">
          <w:rPr>
            <w:rStyle w:val="Hyperlink"/>
          </w:rPr>
          <w:t>Adopted Budget</w:t>
        </w:r>
        <w:r w:rsidR="00C57413" w:rsidRPr="009A0462">
          <w:rPr>
            <w:rStyle w:val="Hyperlink"/>
          </w:rPr>
          <w:t xml:space="preserve"> 2011-2012</w:t>
        </w:r>
      </w:hyperlink>
      <w:r w:rsidR="00C57413">
        <w:t xml:space="preserve"> </w:t>
      </w:r>
      <w:r w:rsidR="0056702C">
        <w:t>13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30" w:history="1">
        <w:r w:rsidR="00CC7EBA" w:rsidRPr="009A0462">
          <w:rPr>
            <w:rStyle w:val="Hyperlink"/>
          </w:rPr>
          <w:t>Resolution #12-11: 3% Cut.pdf</w:t>
        </w:r>
      </w:hyperlink>
      <w:r w:rsidR="00CC7EBA">
        <w:t xml:space="preserve"> +16 </w:t>
      </w:r>
      <w:proofErr w:type="gramStart"/>
      <w:r w:rsidR="00CC7EBA">
        <w:t>x</w:t>
      </w:r>
      <w:proofErr w:type="gramEnd"/>
    </w:p>
    <w:p w:rsidR="00CC7EBA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31" w:history="1">
        <w:r w:rsidR="00CC7EBA" w:rsidRPr="00CB7A62">
          <w:rPr>
            <w:rStyle w:val="Hyperlink"/>
          </w:rPr>
          <w:t xml:space="preserve">Board Minutes 5-16-13 Item </w:t>
        </w:r>
        <w:proofErr w:type="gramStart"/>
        <w:r w:rsidR="00CC7EBA" w:rsidRPr="00CB7A62">
          <w:rPr>
            <w:rStyle w:val="Hyperlink"/>
          </w:rPr>
          <w:t>2410 p. 10</w:t>
        </w:r>
      </w:hyperlink>
      <w:r w:rsidR="00CC7EBA">
        <w:rPr>
          <w:color w:val="000000"/>
        </w:rPr>
        <w:t xml:space="preserve"> 17</w:t>
      </w:r>
      <w:r w:rsidR="00CC7EBA" w:rsidRPr="00F15AF7">
        <w:rPr>
          <w:color w:val="000000"/>
          <w:vertAlign w:val="superscript"/>
        </w:rPr>
        <w:t>th</w:t>
      </w:r>
      <w:proofErr w:type="gramEnd"/>
      <w:r w:rsidR="00CC7EBA">
        <w:rPr>
          <w:color w:val="000000"/>
        </w:rPr>
        <w:t xml:space="preserve"> </w:t>
      </w:r>
    </w:p>
    <w:p w:rsidR="00CC7EBA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32" w:history="1">
        <w:r w:rsidR="00CC7EBA" w:rsidRPr="00D61D7E">
          <w:rPr>
            <w:rStyle w:val="Hyperlink"/>
          </w:rPr>
          <w:t>Furlough FAQS</w:t>
        </w:r>
      </w:hyperlink>
      <w:r w:rsidR="00CC7EBA" w:rsidRPr="009D18B9">
        <w:rPr>
          <w:color w:val="000000"/>
        </w:rPr>
        <w:t xml:space="preserve"> </w:t>
      </w:r>
      <w:r w:rsidR="00CC7EBA">
        <w:rPr>
          <w:color w:val="000000"/>
        </w:rPr>
        <w:t>18 but no numb x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33" w:history="1">
        <w:r w:rsidR="0056702C" w:rsidRPr="0056702C">
          <w:rPr>
            <w:rStyle w:val="Hyperlink"/>
          </w:rPr>
          <w:t>College-Wide Budget Request 2010-2011.pdf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34" w:history="1">
        <w:r w:rsidR="00CC7EBA" w:rsidRPr="009A0462">
          <w:rPr>
            <w:rStyle w:val="Hyperlink"/>
          </w:rPr>
          <w:t>Coast District Measure C Reports</w:t>
        </w:r>
      </w:hyperlink>
      <w:r w:rsidR="00CC7EBA">
        <w:t xml:space="preserve"> 19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35" w:history="1">
        <w:r w:rsidR="00CC7EBA" w:rsidRPr="009A0462">
          <w:rPr>
            <w:rStyle w:val="Hyperlink"/>
          </w:rPr>
          <w:t>General Obligation Bond Performance Audit 2010</w:t>
        </w:r>
      </w:hyperlink>
      <w:r w:rsidR="00CC7EBA">
        <w:t xml:space="preserve"> 20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36" w:history="1">
        <w:r w:rsidR="00CC7EBA" w:rsidRPr="009A0462">
          <w:rPr>
            <w:rStyle w:val="Hyperlink"/>
          </w:rPr>
          <w:t>Citizen Oversight Committee</w:t>
        </w:r>
      </w:hyperlink>
      <w:r w:rsidR="00CC7EBA">
        <w:t xml:space="preserve"> 21</w:t>
      </w:r>
    </w:p>
    <w:p w:rsidR="00CC7EBA" w:rsidRDefault="009A7651" w:rsidP="00CC7EBA">
      <w:pPr>
        <w:autoSpaceDE w:val="0"/>
        <w:autoSpaceDN w:val="0"/>
        <w:adjustRightInd w:val="0"/>
        <w:spacing w:after="0"/>
        <w:rPr>
          <w:strike/>
          <w:color w:val="000000"/>
        </w:rPr>
      </w:pPr>
      <w:hyperlink r:id="rId737" w:history="1">
        <w:r w:rsidR="00CC7EBA" w:rsidRPr="0006207E">
          <w:rPr>
            <w:rStyle w:val="Hyperlink"/>
            <w:strike/>
          </w:rPr>
          <w:t xml:space="preserve">Coast District 2011-12 </w:t>
        </w:r>
        <w:r w:rsidR="00CC7EBA" w:rsidRPr="00C57413">
          <w:rPr>
            <w:rStyle w:val="Hyperlink"/>
            <w:strike/>
            <w:highlight w:val="green"/>
          </w:rPr>
          <w:t>Adopted Budget</w:t>
        </w:r>
        <w:r w:rsidR="00CC7EBA" w:rsidRPr="0006207E">
          <w:rPr>
            <w:rStyle w:val="Hyperlink"/>
            <w:strike/>
          </w:rPr>
          <w:t xml:space="preserve"> Summary</w:t>
        </w:r>
      </w:hyperlink>
      <w:r w:rsidR="00CC7EBA" w:rsidRPr="0006207E">
        <w:rPr>
          <w:strike/>
          <w:color w:val="000000"/>
        </w:rPr>
        <w:t xml:space="preserve"> </w:t>
      </w:r>
    </w:p>
    <w:p w:rsidR="00CC7EBA" w:rsidRPr="00C379C0" w:rsidRDefault="009A7651" w:rsidP="00CC7EBA">
      <w:pPr>
        <w:autoSpaceDE w:val="0"/>
        <w:autoSpaceDN w:val="0"/>
        <w:adjustRightInd w:val="0"/>
        <w:spacing w:after="0"/>
        <w:rPr>
          <w:strike/>
          <w:color w:val="000000"/>
        </w:rPr>
      </w:pPr>
      <w:hyperlink r:id="rId738" w:history="1">
        <w:proofErr w:type="gramStart"/>
        <w:r w:rsidR="00CC7EBA" w:rsidRPr="00C379C0">
          <w:rPr>
            <w:rStyle w:val="Hyperlink"/>
            <w:strike/>
          </w:rPr>
          <w:t>Coast District 2012-13 Tentative Budget Summary</w:t>
        </w:r>
      </w:hyperlink>
      <w:r w:rsidR="00CC7EBA" w:rsidRPr="00C379C0">
        <w:rPr>
          <w:strike/>
          <w:color w:val="000000"/>
        </w:rPr>
        <w:t>.</w:t>
      </w:r>
      <w:proofErr w:type="gramEnd"/>
      <w:r w:rsidR="00CC7EBA" w:rsidRPr="00C379C0">
        <w:rPr>
          <w:strike/>
          <w:color w:val="000000"/>
        </w:rPr>
        <w:t xml:space="preserve"> </w:t>
      </w:r>
    </w:p>
    <w:p w:rsidR="00105565" w:rsidRDefault="009A7651" w:rsidP="00CC7EBA">
      <w:pPr>
        <w:autoSpaceDE w:val="0"/>
        <w:autoSpaceDN w:val="0"/>
        <w:adjustRightInd w:val="0"/>
        <w:spacing w:after="0"/>
        <w:rPr>
          <w:rFonts w:cs="Times New Roman"/>
        </w:rPr>
      </w:pPr>
      <w:hyperlink r:id="rId739" w:history="1">
        <w:r w:rsidR="00105565" w:rsidRPr="002D69EA">
          <w:rPr>
            <w:rStyle w:val="Hyperlink"/>
            <w:rFonts w:cs="Times New Roman"/>
          </w:rPr>
          <w:t>Board Meeting July 25, 2012 Ordering Election for Bond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40" w:history="1">
        <w:r w:rsidR="00CC7EBA" w:rsidRPr="009A0462">
          <w:rPr>
            <w:rStyle w:val="Hyperlink"/>
          </w:rPr>
          <w:t>2009-10 Coast District Audit Report</w:t>
        </w:r>
      </w:hyperlink>
      <w:r w:rsidR="00CC7EBA">
        <w:t xml:space="preserve"> 22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41" w:history="1">
        <w:r w:rsidR="00CC7EBA" w:rsidRPr="008D37FB">
          <w:rPr>
            <w:rStyle w:val="Hyperlink"/>
          </w:rPr>
          <w:t>Town Hall Flyers</w:t>
        </w:r>
      </w:hyperlink>
      <w:r w:rsidR="00CC7EBA">
        <w:t xml:space="preserve"> 23 x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42" w:history="1">
        <w:r w:rsidR="00CC7EBA" w:rsidRPr="00D61D7E">
          <w:rPr>
            <w:rStyle w:val="Hyperlink"/>
          </w:rPr>
          <w:t>CCCD Independe</w:t>
        </w:r>
        <w:r w:rsidR="00CC7EBA">
          <w:rPr>
            <w:rStyle w:val="Hyperlink"/>
          </w:rPr>
          <w:t>nt</w:t>
        </w:r>
        <w:r w:rsidR="00CC7EBA" w:rsidRPr="00D61D7E">
          <w:rPr>
            <w:rStyle w:val="Hyperlink"/>
          </w:rPr>
          <w:t xml:space="preserve"> Audit Report Year Ending 2011</w:t>
        </w:r>
      </w:hyperlink>
      <w:r w:rsidR="00CC7EBA">
        <w:t xml:space="preserve"> Z</w:t>
      </w:r>
    </w:p>
    <w:p w:rsidR="00CC7EBA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43" w:history="1">
        <w:r w:rsidR="00CC7EBA">
          <w:rPr>
            <w:rStyle w:val="Hyperlink"/>
          </w:rPr>
          <w:t>2012-13 CCC Resource Allocation Proposal</w:t>
        </w:r>
      </w:hyperlink>
      <w:r w:rsidR="00CC7EBA">
        <w:rPr>
          <w:color w:val="000000"/>
        </w:rPr>
        <w:t xml:space="preserve">  numb23 but not numbered x</w:t>
      </w:r>
    </w:p>
    <w:p w:rsidR="00CC7EBA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44" w:history="1">
        <w:r w:rsidR="00CC7EBA" w:rsidRPr="00425789">
          <w:rPr>
            <w:rStyle w:val="Hyperlink"/>
            <w:strike/>
          </w:rPr>
          <w:t>Prioritization Allocation Rubric</w:t>
        </w:r>
      </w:hyperlink>
      <w:r w:rsidR="00CC7EBA">
        <w:rPr>
          <w:color w:val="000000"/>
        </w:rPr>
        <w:t xml:space="preserve"> +24 x</w:t>
      </w:r>
      <w:r w:rsidR="004A4246">
        <w:rPr>
          <w:color w:val="000000"/>
        </w:rPr>
        <w:t xml:space="preserve">  THIS ONE IS WRONG</w:t>
      </w:r>
      <w:proofErr w:type="gramStart"/>
      <w:r w:rsidR="004A4246">
        <w:rPr>
          <w:color w:val="000000"/>
        </w:rPr>
        <w:t xml:space="preserve">. </w:t>
      </w:r>
      <w:proofErr w:type="gramEnd"/>
      <w:r w:rsidR="004A4246">
        <w:rPr>
          <w:color w:val="000000"/>
        </w:rPr>
        <w:t>CHRISTINE WLL SEND ANOTHER</w:t>
      </w:r>
    </w:p>
    <w:p w:rsidR="002F0796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45" w:history="1">
        <w:r w:rsidR="00425789" w:rsidRPr="00425789">
          <w:rPr>
            <w:rStyle w:val="Hyperlink"/>
          </w:rPr>
          <w:t>PIEAC PAR Prioritization Survey.pdf</w:t>
        </w:r>
      </w:hyperlink>
      <w:r w:rsidR="00425789">
        <w:rPr>
          <w:color w:val="000000"/>
        </w:rPr>
        <w:t xml:space="preserve">   THIS IS THE NEW ONE</w:t>
      </w:r>
    </w:p>
    <w:p w:rsidR="00CC7EBA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46" w:history="1">
        <w:r w:rsidR="0056702C" w:rsidRPr="0056702C">
          <w:rPr>
            <w:rStyle w:val="Hyperlink"/>
          </w:rPr>
          <w:t>Budget Committee Meeting Calendar.pdf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47" w:history="1">
        <w:r w:rsidR="00CC7EBA" w:rsidRPr="000A283A">
          <w:rPr>
            <w:rStyle w:val="Hyperlink"/>
          </w:rPr>
          <w:t>College Committee List 2012-2013</w:t>
        </w:r>
      </w:hyperlink>
      <w:r w:rsidR="00CC7EBA">
        <w:t xml:space="preserve"> 26 </w:t>
      </w:r>
      <w:proofErr w:type="gramStart"/>
      <w:r w:rsidR="00CC7EBA">
        <w:t>x</w:t>
      </w:r>
      <w:proofErr w:type="gramEnd"/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48" w:history="1">
        <w:r w:rsidR="00CC7EBA" w:rsidRPr="009A0462">
          <w:rPr>
            <w:rStyle w:val="Hyperlink"/>
          </w:rPr>
          <w:t>Board Policy 6402 Internal Audit Services Charter</w:t>
        </w:r>
      </w:hyperlink>
      <w:r w:rsidR="00CC7EBA">
        <w:t xml:space="preserve"> 27</w:t>
      </w:r>
    </w:p>
    <w:p w:rsidR="00CC7EBA" w:rsidRPr="00776759" w:rsidRDefault="009A7651" w:rsidP="00CC7EBA">
      <w:pPr>
        <w:autoSpaceDE w:val="0"/>
        <w:autoSpaceDN w:val="0"/>
        <w:adjustRightInd w:val="0"/>
        <w:spacing w:after="0"/>
      </w:pPr>
      <w:hyperlink r:id="rId749" w:history="1">
        <w:r w:rsidR="00CC7EBA" w:rsidRPr="00776759">
          <w:rPr>
            <w:rStyle w:val="Hyperlink"/>
          </w:rPr>
          <w:t>BP 6300 Fiscal Management</w:t>
        </w:r>
      </w:hyperlink>
      <w:r w:rsidR="00CC7EBA">
        <w:t xml:space="preserve"> 28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50" w:history="1">
        <w:r w:rsidR="00CC7EBA" w:rsidRPr="009A0462">
          <w:rPr>
            <w:rStyle w:val="Hyperlink"/>
          </w:rPr>
          <w:t>BP 6400 Audits</w:t>
        </w:r>
      </w:hyperlink>
      <w:r w:rsidR="00CC7EBA">
        <w:t xml:space="preserve"> 29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51" w:history="1">
        <w:r w:rsidR="00CC7EBA" w:rsidRPr="009A0462">
          <w:rPr>
            <w:rStyle w:val="Hyperlink"/>
          </w:rPr>
          <w:t>BP 6401 Internal Audit Department Manual of Pol</w:t>
        </w:r>
        <w:r w:rsidR="00CC7EBA" w:rsidRPr="00995166">
          <w:rPr>
            <w:rStyle w:val="Hyperlink"/>
          </w:rPr>
          <w:t>icies</w:t>
        </w:r>
      </w:hyperlink>
      <w:r w:rsidR="00CC7EBA">
        <w:t xml:space="preserve"> 30</w:t>
      </w:r>
    </w:p>
    <w:p w:rsidR="00CC7EBA" w:rsidRPr="002501B7" w:rsidRDefault="00CC7EBA" w:rsidP="00CC7EBA">
      <w:pPr>
        <w:autoSpaceDE w:val="0"/>
        <w:autoSpaceDN w:val="0"/>
        <w:adjustRightInd w:val="0"/>
        <w:spacing w:after="0"/>
        <w:rPr>
          <w:strike/>
        </w:rPr>
      </w:pPr>
      <w:r>
        <w:rPr>
          <w:color w:val="000000"/>
        </w:rPr>
        <w:t>(Document 3D.31</w:t>
      </w:r>
      <w:hyperlink r:id="rId752" w:history="1">
        <w:r w:rsidRPr="002501B7">
          <w:rPr>
            <w:rStyle w:val="Hyperlink"/>
            <w:strike/>
          </w:rPr>
          <w:t>External Audit Reports 2006-2011</w:t>
        </w:r>
      </w:hyperlink>
      <w:r w:rsidRPr="002501B7">
        <w:rPr>
          <w:strike/>
        </w:rPr>
        <w:t>)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53" w:history="1">
        <w:r w:rsidR="00CC7EBA" w:rsidRPr="00EB45F2">
          <w:rPr>
            <w:rStyle w:val="Hyperlink"/>
          </w:rPr>
          <w:t xml:space="preserve">CCCD Web Site for </w:t>
        </w:r>
        <w:r w:rsidR="00CC7EBA">
          <w:rPr>
            <w:rStyle w:val="Hyperlink"/>
          </w:rPr>
          <w:t xml:space="preserve">External State and Federal </w:t>
        </w:r>
        <w:r w:rsidR="00CC7EBA" w:rsidRPr="00EB45F2">
          <w:rPr>
            <w:rStyle w:val="Hyperlink"/>
          </w:rPr>
          <w:t>Audit Reports (sc</w:t>
        </w:r>
        <w:r w:rsidR="00CC7EBA">
          <w:rPr>
            <w:rStyle w:val="Hyperlink"/>
          </w:rPr>
          <w:t>r</w:t>
        </w:r>
        <w:r w:rsidR="00CC7EBA" w:rsidRPr="00EB45F2">
          <w:rPr>
            <w:rStyle w:val="Hyperlink"/>
          </w:rPr>
          <w:t>oll down)</w:t>
        </w:r>
      </w:hyperlink>
      <w:r w:rsidR="00CC7EBA">
        <w:t xml:space="preserve"> 31 &amp;32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54" w:history="1">
        <w:r w:rsidR="00CC7EBA" w:rsidRPr="00C57413">
          <w:rPr>
            <w:rStyle w:val="Hyperlink"/>
            <w:strike/>
          </w:rPr>
          <w:t xml:space="preserve">Coast District </w:t>
        </w:r>
        <w:r w:rsidR="00CC7EBA" w:rsidRPr="00C57413">
          <w:rPr>
            <w:rStyle w:val="Hyperlink"/>
            <w:strike/>
            <w:highlight w:val="green"/>
          </w:rPr>
          <w:t>Adopted Budget</w:t>
        </w:r>
        <w:r w:rsidR="00CC7EBA" w:rsidRPr="00C57413">
          <w:rPr>
            <w:rStyle w:val="Hyperlink"/>
            <w:strike/>
          </w:rPr>
          <w:t xml:space="preserve"> 2011-2012</w:t>
        </w:r>
      </w:hyperlink>
      <w:r w:rsidR="00CC7EBA" w:rsidRPr="00C57413">
        <w:rPr>
          <w:strike/>
        </w:rPr>
        <w:t xml:space="preserve"> </w:t>
      </w:r>
      <w:proofErr w:type="gramStart"/>
      <w:r w:rsidR="00CC7EBA" w:rsidRPr="00C57413">
        <w:rPr>
          <w:strike/>
          <w:highlight w:val="green"/>
        </w:rPr>
        <w:t>33</w:t>
      </w:r>
      <w:r w:rsidR="00C57413">
        <w:t xml:space="preserve">  SAME</w:t>
      </w:r>
      <w:proofErr w:type="gramEnd"/>
      <w:r w:rsidR="00C57413">
        <w:t xml:space="preserve"> AS ABOVE</w:t>
      </w:r>
      <w:r w:rsidR="0056702C">
        <w:t xml:space="preserve"> #13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t>34 INCORRECTLY REFERENCED CITIZEN’S OVERSIGHT AGAIN</w:t>
      </w:r>
    </w:p>
    <w:p w:rsidR="00CC7EBA" w:rsidRPr="009A0462" w:rsidRDefault="009A7651" w:rsidP="00CC7EBA">
      <w:pPr>
        <w:autoSpaceDE w:val="0"/>
        <w:autoSpaceDN w:val="0"/>
        <w:adjustRightInd w:val="0"/>
        <w:spacing w:after="0"/>
        <w:rPr>
          <w:b/>
          <w:color w:val="000000"/>
        </w:rPr>
      </w:pPr>
      <w:hyperlink r:id="rId755" w:history="1">
        <w:r w:rsidR="00CC7EBA" w:rsidRPr="009A0462">
          <w:rPr>
            <w:rStyle w:val="Hyperlink"/>
          </w:rPr>
          <w:t xml:space="preserve">District Budget Advisory </w:t>
        </w:r>
        <w:r w:rsidR="00CC7EBA">
          <w:rPr>
            <w:rStyle w:val="Hyperlink"/>
          </w:rPr>
          <w:t>Committee (scroll down)</w:t>
        </w:r>
      </w:hyperlink>
      <w:r w:rsidR="00CC7EBA">
        <w:t xml:space="preserve">  35 36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56" w:history="1">
        <w:r w:rsidR="00CC7EBA" w:rsidRPr="009A0462">
          <w:rPr>
            <w:rStyle w:val="Hyperlink"/>
          </w:rPr>
          <w:t>Board Policy 6300 Fiscal Management</w:t>
        </w:r>
      </w:hyperlink>
      <w:r w:rsidR="00CC7EBA">
        <w:t xml:space="preserve"> no number but 37 same as 28</w:t>
      </w:r>
    </w:p>
    <w:p w:rsidR="00CC7EBA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57" w:history="1">
        <w:r w:rsidR="0056702C" w:rsidRPr="0056702C">
          <w:rPr>
            <w:rStyle w:val="Hyperlink"/>
          </w:rPr>
          <w:t>Ending Balance Distribution Recommendation 2010-2011.pdf</w:t>
        </w:r>
      </w:hyperlink>
      <w:r w:rsidR="0056702C">
        <w:rPr>
          <w:color w:val="000000"/>
        </w:rPr>
        <w:t xml:space="preserve"> 37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58" w:history="1">
        <w:r w:rsidR="00CC7EBA" w:rsidRPr="009A0462">
          <w:rPr>
            <w:rStyle w:val="Hyperlink"/>
          </w:rPr>
          <w:t>Board Policy 6320 Investment Policy</w:t>
        </w:r>
      </w:hyperlink>
      <w:r w:rsidR="00CC7EBA">
        <w:t xml:space="preserve"> 38</w:t>
      </w:r>
    </w:p>
    <w:p w:rsidR="00CC7EBA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59" w:history="1">
        <w:r w:rsidR="00CC7EBA" w:rsidRPr="00EB45F2">
          <w:rPr>
            <w:rStyle w:val="Hyperlink"/>
          </w:rPr>
          <w:t xml:space="preserve">CCCD Web Site for </w:t>
        </w:r>
        <w:r w:rsidR="00CC7EBA">
          <w:rPr>
            <w:rStyle w:val="Hyperlink"/>
          </w:rPr>
          <w:t xml:space="preserve">External State and Federal </w:t>
        </w:r>
        <w:r w:rsidR="00CC7EBA" w:rsidRPr="00EB45F2">
          <w:rPr>
            <w:rStyle w:val="Hyperlink"/>
          </w:rPr>
          <w:t>Audit Reports (sc</w:t>
        </w:r>
        <w:r w:rsidR="00CC7EBA">
          <w:rPr>
            <w:rStyle w:val="Hyperlink"/>
          </w:rPr>
          <w:t>r</w:t>
        </w:r>
        <w:r w:rsidR="00CC7EBA" w:rsidRPr="00EB45F2">
          <w:rPr>
            <w:rStyle w:val="Hyperlink"/>
          </w:rPr>
          <w:t>oll down)</w:t>
        </w:r>
      </w:hyperlink>
      <w:r w:rsidR="00CC7EBA">
        <w:t xml:space="preserve"> doc 32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60" w:history="1">
        <w:r w:rsidR="00CC7EBA" w:rsidRPr="009A0462">
          <w:rPr>
            <w:rStyle w:val="Hyperlink"/>
          </w:rPr>
          <w:t>Board Policy 3600 Auxiliary Organizations</w:t>
        </w:r>
      </w:hyperlink>
      <w:r w:rsidR="00CC7EBA">
        <w:t xml:space="preserve"> 39</w:t>
      </w:r>
    </w:p>
    <w:p w:rsidR="00CC7EBA" w:rsidRDefault="00CC7EBA" w:rsidP="00CC7EBA">
      <w:pPr>
        <w:tabs>
          <w:tab w:val="center" w:pos="4680"/>
        </w:tabs>
        <w:autoSpaceDE w:val="0"/>
        <w:autoSpaceDN w:val="0"/>
        <w:adjustRightInd w:val="0"/>
        <w:spacing w:after="0"/>
      </w:pPr>
      <w:proofErr w:type="spellStart"/>
      <w:r w:rsidRPr="00EB072C">
        <w:rPr>
          <w:color w:val="000000"/>
          <w:highlight w:val="yellow"/>
        </w:rPr>
        <w:t>Docxxx</w:t>
      </w:r>
      <w:proofErr w:type="spellEnd"/>
      <w:r w:rsidRPr="00EB072C">
        <w:rPr>
          <w:color w:val="000000"/>
          <w:highlight w:val="yellow"/>
        </w:rPr>
        <w:t>:</w:t>
      </w:r>
      <w:r>
        <w:rPr>
          <w:color w:val="000000"/>
        </w:rPr>
        <w:t xml:space="preserve">  </w:t>
      </w:r>
      <w:hyperlink r:id="rId761" w:history="1">
        <w:r>
          <w:rPr>
            <w:rStyle w:val="Hyperlink"/>
          </w:rPr>
          <w:t>External Audit Report 2010/11</w:t>
        </w:r>
      </w:hyperlink>
      <w:r w:rsidR="006F35E3">
        <w:t xml:space="preserve"> </w:t>
      </w:r>
      <w:r>
        <w:tab/>
        <w:t>in40 no number</w:t>
      </w:r>
    </w:p>
    <w:p w:rsidR="00FD12D3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proofErr w:type="gramStart"/>
      <w:r w:rsidRPr="006F35E3">
        <w:rPr>
          <w:color w:val="000000"/>
        </w:rPr>
        <w:t>document</w:t>
      </w:r>
      <w:proofErr w:type="gramEnd"/>
      <w:r w:rsidRPr="006F35E3">
        <w:rPr>
          <w:color w:val="000000"/>
        </w:rPr>
        <w:t xml:space="preserve"> 3D.14, Foundation Audit Report);</w:t>
      </w:r>
      <w:r>
        <w:rPr>
          <w:color w:val="000000"/>
        </w:rPr>
        <w:t xml:space="preserve"> </w:t>
      </w:r>
      <w:r w:rsidR="0056702C">
        <w:rPr>
          <w:color w:val="000000"/>
        </w:rPr>
        <w:t xml:space="preserve">  </w:t>
      </w:r>
    </w:p>
    <w:p w:rsidR="00CC7EBA" w:rsidRDefault="009A7651" w:rsidP="00CC7EBA">
      <w:pPr>
        <w:autoSpaceDE w:val="0"/>
        <w:autoSpaceDN w:val="0"/>
        <w:adjustRightInd w:val="0"/>
        <w:spacing w:after="0"/>
        <w:rPr>
          <w:color w:val="000000"/>
        </w:rPr>
      </w:pPr>
      <w:hyperlink r:id="rId762" w:history="1">
        <w:r w:rsidR="0056702C" w:rsidRPr="0056702C">
          <w:rPr>
            <w:rStyle w:val="Hyperlink"/>
          </w:rPr>
          <w:t>Foundation 2010-11 Audit Report.pdf</w:t>
        </w:r>
      </w:hyperlink>
      <w:r w:rsidR="006F35E3">
        <w:rPr>
          <w:color w:val="000000"/>
        </w:rPr>
        <w:t xml:space="preserve"> </w:t>
      </w:r>
      <w:r w:rsidR="00CC7EBA">
        <w:rPr>
          <w:color w:val="000000"/>
        </w:rPr>
        <w:t>40</w:t>
      </w:r>
      <w:r w:rsidR="006F35E3">
        <w:rPr>
          <w:color w:val="000000"/>
        </w:rPr>
        <w:t xml:space="preserve"> done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63" w:history="1">
        <w:r w:rsidR="00CC7EBA" w:rsidRPr="009A0462">
          <w:rPr>
            <w:rStyle w:val="Hyperlink"/>
          </w:rPr>
          <w:t>Board Policy 6320 Investment Policy</w:t>
        </w:r>
      </w:hyperlink>
      <w:r w:rsidR="00CC7EBA">
        <w:t xml:space="preserve"> in 41 no numb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64" w:history="1">
        <w:r w:rsidR="00CC7EBA" w:rsidRPr="009A0462">
          <w:rPr>
            <w:rStyle w:val="Hyperlink"/>
          </w:rPr>
          <w:t>Visionary Event Invitation 2011</w:t>
        </w:r>
      </w:hyperlink>
      <w:r w:rsidR="00CC7EBA">
        <w:t xml:space="preserve"> + </w:t>
      </w:r>
      <w:hyperlink r:id="rId765" w:history="1">
        <w:r w:rsidR="00CC7EBA" w:rsidRPr="009A0462">
          <w:rPr>
            <w:rStyle w:val="Hyperlink"/>
          </w:rPr>
          <w:t>Visionary Event Program 2011</w:t>
        </w:r>
      </w:hyperlink>
      <w:r w:rsidR="00CC7EBA">
        <w:t xml:space="preserve"> + both as 41 x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 w:rsidRPr="006F35E3">
        <w:rPr>
          <w:color w:val="000000"/>
        </w:rPr>
        <w:t>(Document 3D.42</w:t>
      </w:r>
      <w:r w:rsidRPr="00C673C1">
        <w:rPr>
          <w:color w:val="000000"/>
        </w:rPr>
        <w:t xml:space="preserve"> </w:t>
      </w:r>
      <w:hyperlink r:id="rId766" w:history="1">
        <w:r w:rsidR="006F35E3" w:rsidRPr="006F35E3">
          <w:rPr>
            <w:rStyle w:val="Hyperlink"/>
          </w:rPr>
          <w:t>Foundation Purchase Order and Direct Pay Request.pdf</w:t>
        </w:r>
      </w:hyperlink>
      <w:r w:rsidR="006F35E3">
        <w:rPr>
          <w:color w:val="000000"/>
        </w:rPr>
        <w:t xml:space="preserve"> </w:t>
      </w:r>
      <w:r>
        <w:rPr>
          <w:color w:val="000000"/>
        </w:rPr>
        <w:t>42</w:t>
      </w:r>
      <w:r w:rsidR="006F35E3">
        <w:rPr>
          <w:color w:val="000000"/>
        </w:rPr>
        <w:t xml:space="preserve"> done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67" w:history="1">
        <w:r w:rsidR="00CC7EBA">
          <w:rPr>
            <w:rStyle w:val="Hyperlink"/>
          </w:rPr>
          <w:t>ASG Bylaws 2012</w:t>
        </w:r>
      </w:hyperlink>
      <w:r w:rsidR="00CC7EBA">
        <w:t xml:space="preserve"> + 43 </w:t>
      </w:r>
      <w:proofErr w:type="gramStart"/>
      <w:r w:rsidR="00CC7EBA">
        <w:t>x</w:t>
      </w:r>
      <w:proofErr w:type="gramEnd"/>
    </w:p>
    <w:p w:rsidR="00CC7EBA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r w:rsidRPr="006F35E3">
        <w:rPr>
          <w:color w:val="000000"/>
        </w:rPr>
        <w:t>Document 3D.44</w:t>
      </w:r>
      <w:r>
        <w:rPr>
          <w:color w:val="000000"/>
        </w:rPr>
        <w:t xml:space="preserve"> </w:t>
      </w:r>
      <w:hyperlink r:id="rId768" w:history="1">
        <w:r w:rsidR="0056702C" w:rsidRPr="0056702C">
          <w:rPr>
            <w:rStyle w:val="Hyperlink"/>
          </w:rPr>
          <w:t>ASG 2011-2012 Budget</w:t>
        </w:r>
      </w:hyperlink>
      <w:r w:rsidR="0056702C">
        <w:rPr>
          <w:color w:val="000000"/>
        </w:rPr>
        <w:t xml:space="preserve">  </w:t>
      </w:r>
      <w:r>
        <w:rPr>
          <w:color w:val="000000"/>
        </w:rPr>
        <w:t>44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69" w:history="1">
        <w:r w:rsidR="00CC7EBA" w:rsidRPr="009A0462">
          <w:rPr>
            <w:rStyle w:val="Hyperlink"/>
          </w:rPr>
          <w:t>Letter of Intention to Expand Existing Program</w:t>
        </w:r>
      </w:hyperlink>
      <w:r w:rsidR="00CC7EBA">
        <w:t xml:space="preserve">  </w:t>
      </w:r>
      <w:proofErr w:type="gramStart"/>
      <w:r w:rsidR="00CC7EBA">
        <w:t>45  x</w:t>
      </w:r>
      <w:proofErr w:type="gramEnd"/>
    </w:p>
    <w:p w:rsidR="00CC7EBA" w:rsidRPr="009A0462" w:rsidRDefault="009A7651" w:rsidP="00CC7EBA">
      <w:pPr>
        <w:spacing w:after="0"/>
      </w:pPr>
      <w:hyperlink r:id="rId770" w:history="1">
        <w:r w:rsidR="00CC7EBA" w:rsidRPr="00A1235E">
          <w:rPr>
            <w:rStyle w:val="Hyperlink"/>
          </w:rPr>
          <w:t>WASC Program Update Letter 7-12-2012</w:t>
        </w:r>
      </w:hyperlink>
      <w:r w:rsidR="00CC7EBA">
        <w:t xml:space="preserve"> Z x</w:t>
      </w:r>
    </w:p>
    <w:p w:rsidR="00CC7EBA" w:rsidRDefault="009A7651" w:rsidP="00CC7EBA">
      <w:pPr>
        <w:autoSpaceDE w:val="0"/>
        <w:autoSpaceDN w:val="0"/>
        <w:adjustRightInd w:val="0"/>
        <w:spacing w:after="0"/>
      </w:pPr>
      <w:hyperlink r:id="rId771" w:history="1">
        <w:r w:rsidR="00CC7EBA" w:rsidRPr="00C545A1">
          <w:rPr>
            <w:rStyle w:val="Hyperlink"/>
          </w:rPr>
          <w:t>L</w:t>
        </w:r>
        <w:r w:rsidR="00CC7EBA">
          <w:rPr>
            <w:rStyle w:val="Hyperlink"/>
          </w:rPr>
          <w:t>eases at a Glance</w:t>
        </w:r>
        <w:r w:rsidR="00CC7EBA" w:rsidRPr="00C545A1">
          <w:rPr>
            <w:rStyle w:val="Hyperlink"/>
          </w:rPr>
          <w:t xml:space="preserve"> 6-2012</w:t>
        </w:r>
      </w:hyperlink>
      <w:r w:rsidR="00CC7EBA">
        <w:t xml:space="preserve"> + 46 </w:t>
      </w:r>
      <w:proofErr w:type="gramStart"/>
      <w:r w:rsidR="00CC7EBA">
        <w:t>x</w:t>
      </w:r>
      <w:proofErr w:type="gramEnd"/>
    </w:p>
    <w:p w:rsidR="00CC7EBA" w:rsidRDefault="00CC7EBA" w:rsidP="00CC7EBA">
      <w:pPr>
        <w:autoSpaceDE w:val="0"/>
        <w:autoSpaceDN w:val="0"/>
        <w:adjustRightInd w:val="0"/>
        <w:spacing w:after="0"/>
      </w:pPr>
      <w:r w:rsidRPr="00221AAA">
        <w:rPr>
          <w:color w:val="000000"/>
          <w:highlight w:val="yellow"/>
        </w:rPr>
        <w:t>(Document 3D.47</w:t>
      </w:r>
      <w:r w:rsidRPr="009A2E82">
        <w:rPr>
          <w:color w:val="000000"/>
        </w:rPr>
        <w:t xml:space="preserve"> </w:t>
      </w:r>
      <w:r w:rsidRPr="009A2E82">
        <w:rPr>
          <w:color w:val="0000FF"/>
        </w:rPr>
        <w:t>Minutes from CIT Meeting and Project Priorities List</w:t>
      </w:r>
      <w:r w:rsidRPr="009A2E82">
        <w:rPr>
          <w:color w:val="000000"/>
        </w:rPr>
        <w:t>)</w:t>
      </w:r>
      <w:proofErr w:type="gramStart"/>
      <w:r w:rsidRPr="009A2E82">
        <w:rPr>
          <w:color w:val="000000"/>
        </w:rPr>
        <w:t>.</w:t>
      </w:r>
      <w:r w:rsidRPr="009A0462">
        <w:rPr>
          <w:color w:val="000000"/>
        </w:rPr>
        <w:t xml:space="preserve"> </w:t>
      </w:r>
      <w:r w:rsidR="006F35E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47</w:t>
      </w:r>
    </w:p>
    <w:p w:rsidR="00CC7EBA" w:rsidRDefault="009A7651" w:rsidP="00CC7EBA">
      <w:hyperlink r:id="rId772" w:history="1">
        <w:r w:rsidR="00CC7EBA" w:rsidRPr="009A0462">
          <w:rPr>
            <w:rStyle w:val="Hyperlink"/>
          </w:rPr>
          <w:t>Voyager Web Site</w:t>
        </w:r>
      </w:hyperlink>
      <w:r w:rsidR="00CC7EBA">
        <w:t xml:space="preserve"> no numb in 48</w:t>
      </w:r>
    </w:p>
    <w:p w:rsidR="002F0796" w:rsidRDefault="002F0796" w:rsidP="00CC7EBA"/>
    <w:p w:rsidR="002F0796" w:rsidRPr="00FD12D3" w:rsidRDefault="002F0796" w:rsidP="00CC7EBA">
      <w:pPr>
        <w:autoSpaceDE w:val="0"/>
        <w:autoSpaceDN w:val="0"/>
        <w:adjustRightInd w:val="0"/>
        <w:spacing w:after="0"/>
        <w:rPr>
          <w:del w:id="15" w:author="Gayle Berggren" w:date="2012-07-26T07:55:00Z"/>
        </w:rPr>
      </w:pPr>
    </w:p>
    <w:p w:rsidR="00CC7EBA" w:rsidRDefault="00CC7EBA" w:rsidP="00CC7EBA">
      <w:pPr>
        <w:rPr>
          <w:b/>
          <w:bCs/>
          <w:u w:val="single"/>
        </w:rPr>
      </w:pPr>
      <w:r w:rsidRPr="00C7528D">
        <w:rPr>
          <w:b/>
          <w:bCs/>
          <w:color w:val="000000"/>
          <w:u w:val="single"/>
        </w:rPr>
        <w:t xml:space="preserve">Documents Referenced in </w:t>
      </w:r>
      <w:r>
        <w:rPr>
          <w:b/>
          <w:bCs/>
          <w:u w:val="single"/>
        </w:rPr>
        <w:t>III.D.</w:t>
      </w:r>
    </w:p>
    <w:p w:rsidR="00CC7EBA" w:rsidRDefault="00CC7EBA" w:rsidP="00CC7EBA">
      <w:r>
        <w:rPr>
          <w:color w:val="000000"/>
        </w:rPr>
        <w:t>Document 3D.1</w:t>
      </w:r>
      <w:r w:rsidRPr="009A0462">
        <w:rPr>
          <w:color w:val="000000"/>
        </w:rPr>
        <w:t xml:space="preserve"> </w:t>
      </w:r>
      <w:hyperlink r:id="rId773" w:history="1">
        <w:r w:rsidRPr="009A0462">
          <w:rPr>
            <w:rStyle w:val="Hyperlink"/>
          </w:rPr>
          <w:t>Coast District Vision 2020 Educational Master Plan</w:t>
        </w:r>
      </w:hyperlink>
    </w:p>
    <w:p w:rsidR="00CC7EBA" w:rsidRDefault="00CC7EBA" w:rsidP="00CC7EBA">
      <w:r>
        <w:t xml:space="preserve">Document 3D.2 </w:t>
      </w:r>
      <w:hyperlink r:id="rId774" w:history="1">
        <w:r>
          <w:rPr>
            <w:rStyle w:val="Hyperlink"/>
          </w:rPr>
          <w:t>Education Master Plan 2011-2016</w:t>
        </w:r>
      </w:hyperlink>
    </w:p>
    <w:p w:rsidR="00CC7EBA" w:rsidRDefault="00CC7EBA" w:rsidP="00CC7EBA">
      <w:r w:rsidRPr="009A0462">
        <w:t>Doc</w:t>
      </w:r>
      <w:r>
        <w:t>ument 3D.3</w:t>
      </w:r>
      <w:r w:rsidRPr="009A0462">
        <w:t xml:space="preserve">: </w:t>
      </w:r>
      <w:hyperlink r:id="rId775" w:history="1">
        <w:r w:rsidRPr="009A0462">
          <w:rPr>
            <w:rStyle w:val="Hyperlink"/>
          </w:rPr>
          <w:t>Board Policy 6200 Budget Preparation</w:t>
        </w:r>
      </w:hyperlink>
    </w:p>
    <w:p w:rsidR="00CC7EBA" w:rsidRDefault="006F7006" w:rsidP="00CC7EBA">
      <w:r>
        <w:rPr>
          <w:color w:val="000000"/>
        </w:rPr>
        <w:t>Document 3D.1</w:t>
      </w:r>
      <w:r w:rsidR="00CC7EBA">
        <w:rPr>
          <w:color w:val="000000"/>
        </w:rPr>
        <w:t xml:space="preserve"> </w:t>
      </w:r>
      <w:hyperlink r:id="rId776" w:history="1">
        <w:r w:rsidR="00CC7EBA" w:rsidRPr="00C32704">
          <w:rPr>
            <w:rStyle w:val="Hyperlink"/>
            <w:strike/>
          </w:rPr>
          <w:t>Coast District Vision 2020 Educational Master Plan</w:t>
        </w:r>
      </w:hyperlink>
      <w:r w:rsidR="00CC7EBA">
        <w:t xml:space="preserve"> </w:t>
      </w:r>
      <w:proofErr w:type="spellStart"/>
      <w:r w:rsidR="00CC7EBA">
        <w:t>twicce</w:t>
      </w:r>
      <w:proofErr w:type="spellEnd"/>
    </w:p>
    <w:p w:rsidR="00CC7EBA" w:rsidRDefault="00CC7EBA" w:rsidP="00CC7EBA">
      <w:pPr>
        <w:rPr>
          <w:ins w:id="16" w:author="Gayle Berggren" w:date="2012-07-26T07:55:00Z"/>
        </w:rPr>
      </w:pPr>
      <w:ins w:id="17" w:author="Gayle Berggren" w:date="2012-07-26T07:55:00Z">
        <w:r>
          <w:rPr>
            <w:color w:val="000000"/>
          </w:rPr>
          <w:t xml:space="preserve">Document 3D.5 </w:t>
        </w:r>
      </w:ins>
      <w:hyperlink r:id="rId777" w:history="1">
        <w:r w:rsidRPr="00E76374">
          <w:rPr>
            <w:rStyle w:val="Hyperlink"/>
          </w:rPr>
          <w:t>Planning Gui</w:t>
        </w:r>
        <w:r>
          <w:rPr>
            <w:rStyle w:val="Hyperlink"/>
          </w:rPr>
          <w:t>de 7-</w:t>
        </w:r>
        <w:r w:rsidRPr="00E76374">
          <w:rPr>
            <w:rStyle w:val="Hyperlink"/>
          </w:rPr>
          <w:t>12</w:t>
        </w:r>
      </w:hyperlink>
      <w:r>
        <w:t xml:space="preserve"> </w:t>
      </w:r>
      <w:ins w:id="18" w:author="Gayle Berggren" w:date="2012-07-26T07:55:00Z">
        <w:r>
          <w:rPr>
            <w:color w:val="000000"/>
          </w:rPr>
          <w:t xml:space="preserve"> </w:t>
        </w:r>
      </w:ins>
    </w:p>
    <w:p w:rsidR="00CC7EBA" w:rsidRDefault="00CC7EBA" w:rsidP="00CC7EBA">
      <w:ins w:id="19" w:author="Gayle Berggren" w:date="2012-07-26T07:55:00Z">
        <w:r>
          <w:rPr>
            <w:color w:val="000000"/>
          </w:rPr>
          <w:t xml:space="preserve">Document </w:t>
        </w:r>
        <w:proofErr w:type="gramStart"/>
        <w:r>
          <w:rPr>
            <w:color w:val="000000"/>
          </w:rPr>
          <w:t xml:space="preserve">3D.6  </w:t>
        </w:r>
      </w:ins>
      <w:proofErr w:type="gramEnd"/>
      <w:r w:rsidR="009A7651">
        <w:fldChar w:fldCharType="begin"/>
      </w:r>
      <w:r>
        <w:instrText>HYPERLINK "file:///C:\\Users\\Gayle\\AcredSelfStudyDoc\\STD%20III\\STD%20III%20D%20FIN\\Budget%20Development%20Worksheet.pdf"</w:instrText>
      </w:r>
      <w:r w:rsidR="009A7651">
        <w:fldChar w:fldCharType="separate"/>
      </w:r>
      <w:r>
        <w:rPr>
          <w:rStyle w:val="Hyperlink"/>
        </w:rPr>
        <w:t>Budget Development Worksheet 2012/2013.pdf</w:t>
      </w:r>
      <w:r w:rsidR="009A7651">
        <w:fldChar w:fldCharType="end"/>
      </w:r>
      <w:del w:id="20" w:author="Gayle Berggren" w:date="2012-07-26T07:55:00Z">
        <w:r>
          <w:delText xml:space="preserve"> +</w:delText>
        </w:r>
      </w:del>
    </w:p>
    <w:p w:rsidR="00CC7EBA" w:rsidRDefault="00CC7EBA" w:rsidP="00CC7EBA">
      <w:ins w:id="21" w:author="Gayle Berggren" w:date="2012-07-26T07:55:00Z">
        <w:r>
          <w:rPr>
            <w:color w:val="000000"/>
          </w:rPr>
          <w:t xml:space="preserve">Document </w:t>
        </w:r>
        <w:proofErr w:type="gramStart"/>
        <w:r>
          <w:rPr>
            <w:color w:val="000000"/>
          </w:rPr>
          <w:t>3D.7</w:t>
        </w:r>
      </w:ins>
      <w:r>
        <w:t xml:space="preserve">  </w:t>
      </w:r>
      <w:proofErr w:type="gramEnd"/>
      <w:r w:rsidR="009A7651">
        <w:fldChar w:fldCharType="begin"/>
      </w:r>
      <w:r>
        <w:instrText>HYPERLINK "http://www.coastline.edu/files/SEPTEMBER%2014%202011%20MINUTES.pdf"</w:instrText>
      </w:r>
      <w:r w:rsidR="009A7651">
        <w:fldChar w:fldCharType="separate"/>
      </w:r>
      <w:r>
        <w:rPr>
          <w:rStyle w:val="Hyperlink"/>
        </w:rPr>
        <w:t>CCC Budget Committee Minutes of September 14, 2011</w:t>
      </w:r>
      <w:r w:rsidR="009A7651">
        <w:fldChar w:fldCharType="end"/>
      </w:r>
    </w:p>
    <w:p w:rsidR="00CC7EBA" w:rsidRDefault="00CC7EBA" w:rsidP="00CC7EBA">
      <w:ins w:id="22" w:author="Gayle Berggren" w:date="2012-07-26T07:55:00Z">
        <w:r>
          <w:rPr>
            <w:color w:val="000000"/>
          </w:rPr>
          <w:t xml:space="preserve">Document 3D.8 </w:t>
        </w:r>
      </w:ins>
      <w:hyperlink r:id="rId778" w:history="1">
        <w:r>
          <w:rPr>
            <w:rStyle w:val="Hyperlink"/>
          </w:rPr>
          <w:t>2012-13 CCC Resource Allocation Proposal</w:t>
        </w:r>
      </w:hyperlink>
      <w:del w:id="23" w:author="Gayle Berggren" w:date="2012-07-26T07:55:00Z">
        <w:r>
          <w:rPr>
            <w:color w:val="000000"/>
          </w:rPr>
          <w:delText xml:space="preserve">  -</w:delText>
        </w:r>
      </w:del>
    </w:p>
    <w:p w:rsidR="00CC7EBA" w:rsidRDefault="00CC7EBA" w:rsidP="00CC7EBA">
      <w:pPr>
        <w:autoSpaceDE w:val="0"/>
        <w:autoSpaceDN w:val="0"/>
        <w:adjustRightInd w:val="0"/>
        <w:spacing w:after="0"/>
      </w:pPr>
      <w:ins w:id="24" w:author="Gayle Berggren" w:date="2012-07-26T07:55:00Z">
        <w:r>
          <w:lastRenderedPageBreak/>
          <w:t xml:space="preserve">Document 3D.10 </w:t>
        </w:r>
      </w:ins>
      <w:r>
        <w:t>President’s Open Forums</w:t>
      </w:r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79" w:history="1">
        <w:r w:rsidR="00CC7EBA">
          <w:rPr>
            <w:rStyle w:val="Hyperlink"/>
          </w:rPr>
          <w:t>Pres Open Forum Spring 2011 3-8-11.pdf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0" w:history="1">
        <w:r w:rsidR="00CC7EBA" w:rsidRPr="00D30A6B">
          <w:rPr>
            <w:rStyle w:val="Hyperlink"/>
          </w:rPr>
          <w:t>Pres Open Forum Spring 2011 3-7-11.pdf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1" w:history="1">
        <w:r w:rsidR="00CC7EBA" w:rsidRPr="00D30A6B">
          <w:rPr>
            <w:rStyle w:val="Hyperlink"/>
          </w:rPr>
          <w:t>Pres Open Forum Spring 2011 3-16-11.pdf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2" w:history="1">
        <w:r w:rsidR="00CC7EBA" w:rsidRPr="00D30A6B">
          <w:rPr>
            <w:rStyle w:val="Hyperlink"/>
          </w:rPr>
          <w:t>Pres Open Forum 3-17-11.pdf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3" w:history="1">
        <w:r w:rsidR="00CC7EBA" w:rsidRPr="00D30A6B">
          <w:rPr>
            <w:rStyle w:val="Hyperlink"/>
          </w:rPr>
          <w:t>Pres Open Forum 2011 3-21-11.pdf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4" w:history="1">
        <w:r w:rsidR="00CC7EBA" w:rsidRPr="00D30A6B">
          <w:rPr>
            <w:rStyle w:val="Hyperlink"/>
          </w:rPr>
          <w:t>Pres Open Forum4-29-11.pdf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5" w:history="1">
        <w:r w:rsidR="00CC7EBA" w:rsidRPr="00D30A6B">
          <w:rPr>
            <w:rStyle w:val="Hyperlink"/>
          </w:rPr>
          <w:t>Pres Open Forum Spring 2011.pdf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6" w:history="1">
        <w:r w:rsidR="00CC7EBA" w:rsidRPr="00D30A6B">
          <w:rPr>
            <w:rStyle w:val="Hyperlink"/>
          </w:rPr>
          <w:t>Pres Open Forum Fall 2011.pdf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7" w:history="1">
        <w:r w:rsidR="00CC7EBA">
          <w:rPr>
            <w:rStyle w:val="Hyperlink"/>
          </w:rPr>
          <w:t>Pres Open Forum Fall 2011 10.26.pdf</w:t>
        </w:r>
      </w:hyperlink>
      <w:r w:rsidR="00CC7EBA">
        <w:t xml:space="preserve">  </w:t>
      </w:r>
    </w:p>
    <w:p w:rsidR="00CC7EBA" w:rsidRDefault="009A7651" w:rsidP="00CC7EBA">
      <w:pPr>
        <w:autoSpaceDE w:val="0"/>
        <w:autoSpaceDN w:val="0"/>
        <w:adjustRightInd w:val="0"/>
        <w:spacing w:after="0"/>
        <w:ind w:left="720"/>
      </w:pPr>
      <w:hyperlink r:id="rId788" w:history="1">
        <w:r w:rsidR="00CC7EBA">
          <w:rPr>
            <w:rStyle w:val="Hyperlink"/>
          </w:rPr>
          <w:t>Pres Open Forum Fall 2011 11.29.pdf</w:t>
        </w:r>
      </w:hyperlink>
    </w:p>
    <w:p w:rsidR="00CC7EBA" w:rsidRPr="009A0462" w:rsidRDefault="009A7651" w:rsidP="00CC7EBA">
      <w:pPr>
        <w:autoSpaceDE w:val="0"/>
        <w:autoSpaceDN w:val="0"/>
        <w:adjustRightInd w:val="0"/>
        <w:spacing w:after="0"/>
        <w:ind w:left="720"/>
      </w:pPr>
      <w:hyperlink r:id="rId789" w:history="1">
        <w:r w:rsidR="00CC7EBA" w:rsidRPr="00D30A6B">
          <w:rPr>
            <w:rStyle w:val="Hyperlink"/>
          </w:rPr>
          <w:t>Pres Open Forum Fall 2011 12.5.pdf</w:t>
        </w:r>
      </w:hyperlink>
    </w:p>
    <w:p w:rsidR="00CC7EBA" w:rsidRPr="0021769C" w:rsidRDefault="00CC7EBA" w:rsidP="00CC7EBA">
      <w:pPr>
        <w:autoSpaceDE w:val="0"/>
        <w:autoSpaceDN w:val="0"/>
        <w:adjustRightInd w:val="0"/>
        <w:spacing w:after="0"/>
        <w:rPr>
          <w:rStyle w:val="Hyperlink"/>
        </w:rPr>
      </w:pPr>
      <w:ins w:id="25" w:author="Gayle Berggren" w:date="2012-07-26T07:55:00Z">
        <w:r>
          <w:t xml:space="preserve">Document </w:t>
        </w:r>
        <w:proofErr w:type="gramStart"/>
        <w:r>
          <w:t xml:space="preserve">3D.12  </w:t>
        </w:r>
      </w:ins>
      <w:proofErr w:type="gramEnd"/>
      <w:r w:rsidR="009A7651">
        <w:fldChar w:fldCharType="begin"/>
      </w:r>
      <w:r>
        <w:instrText>HYPERLINK "http://www.cccd.edu/budget/budget_update.aspx"</w:instrText>
      </w:r>
      <w:r w:rsidR="009A7651">
        <w:fldChar w:fldCharType="separate"/>
      </w:r>
      <w:r w:rsidRPr="009A0462">
        <w:rPr>
          <w:rStyle w:val="Hyperlink"/>
        </w:rPr>
        <w:t>Coast District Budget Information Web site</w:t>
      </w:r>
      <w:r w:rsidR="009A7651">
        <w:fldChar w:fldCharType="end"/>
      </w:r>
    </w:p>
    <w:p w:rsidR="00CC7EBA" w:rsidRDefault="00CC7EBA" w:rsidP="00CC7EBA">
      <w:pPr>
        <w:autoSpaceDE w:val="0"/>
        <w:autoSpaceDN w:val="0"/>
        <w:adjustRightInd w:val="0"/>
        <w:spacing w:after="0"/>
      </w:pPr>
      <w:ins w:id="26" w:author="Gayle Berggren" w:date="2012-07-26T07:55:00Z">
        <w:r>
          <w:t xml:space="preserve">Document 3D.13 </w:t>
        </w:r>
      </w:ins>
      <w:hyperlink r:id="rId790" w:history="1">
        <w:r w:rsidRPr="00BE3A87">
          <w:rPr>
            <w:rStyle w:val="Hyperlink"/>
          </w:rPr>
          <w:t>BP 6300 Fiscal Management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27" w:author="Gayle Berggren" w:date="2012-07-26T07:55:00Z">
        <w:r>
          <w:rPr>
            <w:color w:val="000000"/>
          </w:rPr>
          <w:t xml:space="preserve">Document 3D.14 </w:t>
        </w:r>
      </w:ins>
      <w:hyperlink r:id="rId791" w:history="1">
        <w:r>
          <w:rPr>
            <w:rStyle w:val="Hyperlink"/>
          </w:rPr>
          <w:t xml:space="preserve">Budget Summary CCCD 2012-2012 </w:t>
        </w:r>
        <w:r w:rsidRPr="00373C74">
          <w:rPr>
            <w:rStyle w:val="Hyperlink"/>
          </w:rPr>
          <w:t>Budget Allocation Model Section IV-p. 71)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28" w:author="Gayle Berggren" w:date="2012-07-26T07:55:00Z"/>
        </w:rPr>
      </w:pPr>
      <w:ins w:id="29" w:author="Gayle Berggren" w:date="2012-07-26T07:55:00Z">
        <w:r w:rsidRPr="00A61E39">
          <w:rPr>
            <w:color w:val="000000"/>
          </w:rPr>
          <w:t>Document 3D.15 Coast</w:t>
        </w:r>
        <w:r>
          <w:rPr>
            <w:color w:val="000000"/>
          </w:rPr>
          <w:t xml:space="preserve"> District 2012-13</w:t>
        </w:r>
        <w:r w:rsidRPr="00A61E39">
          <w:rPr>
            <w:color w:val="000000"/>
          </w:rPr>
          <w:t xml:space="preserve"> Tentative Budget</w:t>
        </w:r>
      </w:ins>
    </w:p>
    <w:p w:rsidR="00CC7EBA" w:rsidRDefault="00CC7EBA" w:rsidP="00CC7EBA">
      <w:pPr>
        <w:autoSpaceDE w:val="0"/>
        <w:autoSpaceDN w:val="0"/>
        <w:adjustRightInd w:val="0"/>
        <w:spacing w:after="0"/>
      </w:pPr>
      <w:ins w:id="30" w:author="Gayle Berggren" w:date="2012-07-26T07:55:00Z">
        <w:r>
          <w:rPr>
            <w:color w:val="000000"/>
          </w:rPr>
          <w:t xml:space="preserve">Document 3D.16 </w:t>
        </w:r>
      </w:ins>
      <w:hyperlink r:id="rId792" w:history="1">
        <w:r w:rsidRPr="009A0462">
          <w:rPr>
            <w:rStyle w:val="Hyperlink"/>
          </w:rPr>
          <w:t>Resolution #12-11: 3% Cut.pdf</w:t>
        </w:r>
      </w:hyperlink>
      <w:r>
        <w:t xml:space="preserve"> 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r>
        <w:t>Do</w:t>
      </w:r>
      <w:ins w:id="31" w:author="Gayle Berggren" w:date="2012-07-26T07:55:00Z">
        <w:r>
          <w:rPr>
            <w:color w:val="000000"/>
          </w:rPr>
          <w:t xml:space="preserve">cument 3D.17 </w:t>
        </w:r>
      </w:ins>
      <w:hyperlink r:id="rId793" w:history="1">
        <w:r w:rsidRPr="00CB7A62">
          <w:rPr>
            <w:rStyle w:val="Hyperlink"/>
          </w:rPr>
          <w:t>Board Minutes 5-16-13 Item 2410 p. 10</w:t>
        </w:r>
      </w:hyperlink>
      <w:r>
        <w:rPr>
          <w:color w:val="000000"/>
        </w:rPr>
        <w:t xml:space="preserve"> 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rPr>
          <w:color w:val="000000"/>
        </w:rPr>
        <w:t xml:space="preserve">Document xx       </w:t>
      </w:r>
      <w:hyperlink r:id="rId794" w:history="1">
        <w:r w:rsidRPr="00D61D7E">
          <w:rPr>
            <w:rStyle w:val="Hyperlink"/>
          </w:rPr>
          <w:t>Furlough FAQS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32" w:author="Gayle Berggren" w:date="2012-07-26T07:55:00Z">
        <w:r>
          <w:rPr>
            <w:color w:val="000000"/>
          </w:rPr>
          <w:t xml:space="preserve">Document 3D.18 </w:t>
        </w:r>
        <w:r w:rsidRPr="00067639">
          <w:rPr>
            <w:color w:val="0000FF"/>
          </w:rPr>
          <w:t>College</w:t>
        </w:r>
        <w:r>
          <w:rPr>
            <w:color w:val="0000FF"/>
          </w:rPr>
          <w:t>-</w:t>
        </w:r>
        <w:r w:rsidRPr="00067639">
          <w:rPr>
            <w:color w:val="0000FF"/>
          </w:rPr>
          <w:t>wide</w:t>
        </w:r>
      </w:ins>
      <w:r w:rsidRPr="00067639">
        <w:rPr>
          <w:color w:val="0000FF"/>
        </w:rPr>
        <w:t xml:space="preserve"> Budget</w:t>
      </w:r>
      <w:ins w:id="33" w:author="Gayle Berggren" w:date="2012-07-26T07:55:00Z">
        <w:r w:rsidRPr="00067639">
          <w:rPr>
            <w:color w:val="0000FF"/>
          </w:rPr>
          <w:t xml:space="preserve"> Request</w:t>
        </w:r>
      </w:ins>
    </w:p>
    <w:p w:rsidR="00CC7EBA" w:rsidRDefault="00CC7EBA" w:rsidP="00CC7EBA">
      <w:pPr>
        <w:autoSpaceDE w:val="0"/>
        <w:autoSpaceDN w:val="0"/>
        <w:adjustRightInd w:val="0"/>
        <w:spacing w:after="0"/>
      </w:pPr>
      <w:ins w:id="34" w:author="Gayle Berggren" w:date="2012-07-26T07:55:00Z">
        <w:r>
          <w:t>Document 3D.19</w:t>
        </w:r>
        <w:r w:rsidRPr="009A0462">
          <w:rPr>
            <w:color w:val="000000"/>
          </w:rPr>
          <w:t xml:space="preserve"> </w:t>
        </w:r>
      </w:ins>
      <w:hyperlink r:id="rId795" w:history="1">
        <w:r w:rsidRPr="009A0462">
          <w:rPr>
            <w:rStyle w:val="Hyperlink"/>
          </w:rPr>
          <w:t>Coast District Measure C Reports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35" w:author="Gayle Berggren" w:date="2012-07-26T07:55:00Z">
        <w:r>
          <w:t xml:space="preserve">Document 3D.20 </w:t>
        </w:r>
      </w:ins>
      <w:hyperlink r:id="rId796" w:history="1">
        <w:r w:rsidRPr="009A0462">
          <w:rPr>
            <w:rStyle w:val="Hyperlink"/>
          </w:rPr>
          <w:t>General Obligation Bond Performance Audit 2010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36" w:author="Gayle Berggren" w:date="2012-07-26T07:55:00Z">
        <w:r>
          <w:t xml:space="preserve">Document 3D.21 </w:t>
        </w:r>
      </w:ins>
      <w:hyperlink r:id="rId797" w:history="1">
        <w:r w:rsidRPr="009A0462">
          <w:rPr>
            <w:rStyle w:val="Hyperlink"/>
          </w:rPr>
          <w:t>Citizen Oversight Committee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37" w:author="Gayle Berggren" w:date="2012-07-26T07:55:00Z">
        <w:r>
          <w:rPr>
            <w:color w:val="000000"/>
          </w:rPr>
          <w:t>Document 3D.22</w:t>
        </w:r>
      </w:ins>
      <w:r>
        <w:rPr>
          <w:color w:val="000000"/>
        </w:rPr>
        <w:t xml:space="preserve"> </w:t>
      </w:r>
      <w:hyperlink r:id="rId798" w:history="1">
        <w:r w:rsidRPr="009A0462">
          <w:rPr>
            <w:rStyle w:val="Hyperlink"/>
          </w:rPr>
          <w:t>2009-10 Coast District Audit Report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ins w:id="38" w:author="Gayle Berggren" w:date="2012-07-26T07:55:00Z">
        <w:r>
          <w:rPr>
            <w:color w:val="000000"/>
          </w:rPr>
          <w:t>D</w:t>
        </w:r>
        <w:r w:rsidRPr="00777EC5">
          <w:rPr>
            <w:color w:val="000000"/>
          </w:rPr>
          <w:t xml:space="preserve">ocument </w:t>
        </w:r>
      </w:ins>
      <w:r w:rsidRPr="00777EC5">
        <w:rPr>
          <w:color w:val="000000"/>
        </w:rPr>
        <w:t>3D.</w:t>
      </w:r>
      <w:ins w:id="39" w:author="Gayle Berggren" w:date="2012-07-26T07:55:00Z">
        <w:r w:rsidRPr="00777EC5">
          <w:rPr>
            <w:color w:val="000000"/>
          </w:rPr>
          <w:t>23</w:t>
        </w:r>
      </w:ins>
      <w:r>
        <w:rPr>
          <w:color w:val="000000"/>
        </w:rPr>
        <w:t xml:space="preserve"> </w:t>
      </w:r>
      <w:r w:rsidRPr="00777EC5">
        <w:rPr>
          <w:color w:val="000000"/>
        </w:rPr>
        <w:t>Flyer for Town Hall Meeting</w:t>
      </w:r>
      <w:ins w:id="40" w:author="Gayle Berggren" w:date="2012-07-26T07:55:00Z">
        <w:r>
          <w:rPr>
            <w:color w:val="000000"/>
          </w:rPr>
          <w:t xml:space="preserve"> </w:t>
        </w:r>
      </w:ins>
    </w:p>
    <w:p w:rsidR="00CC7EBA" w:rsidRDefault="009A7651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799" w:history="1">
        <w:r w:rsidR="00CC7EBA" w:rsidRPr="007530D6">
          <w:rPr>
            <w:rStyle w:val="Hyperlink"/>
          </w:rPr>
          <w:t>Ring-Clear Message to Coastline Faculty regarding July 15 2009 Special Budget Meeting and Open Forum.doc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800" w:history="1">
        <w:r w:rsidR="00CC7EBA" w:rsidRPr="007530D6">
          <w:rPr>
            <w:rStyle w:val="Hyperlink"/>
          </w:rPr>
          <w:t>Town Hall Announcement Nov 19 2008.doc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801" w:history="1">
        <w:r w:rsidR="00CC7EBA" w:rsidRPr="007530D6">
          <w:rPr>
            <w:rStyle w:val="Hyperlink"/>
          </w:rPr>
          <w:t>Town Hall Email 7-2009 Special Budget Meeting and Open Forum.doc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802" w:history="1">
        <w:r w:rsidR="00CC7EBA" w:rsidRPr="007530D6">
          <w:rPr>
            <w:rStyle w:val="Hyperlink"/>
          </w:rPr>
          <w:t>Town Hall Email 7-29-09 Special Budget Meeting and Open Forum.doc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803" w:history="1">
        <w:r w:rsidR="00CC7EBA" w:rsidRPr="007530D6">
          <w:rPr>
            <w:rStyle w:val="Hyperlink"/>
          </w:rPr>
          <w:t>Town Hall Invitation Budget Concern March 2 2011.doc</w:t>
        </w:r>
      </w:hyperlink>
    </w:p>
    <w:p w:rsidR="00CC7EBA" w:rsidRDefault="009A7651" w:rsidP="00CC7EBA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hyperlink r:id="rId804" w:history="1">
        <w:r w:rsidR="00CC7EBA" w:rsidRPr="007530D6">
          <w:rPr>
            <w:rStyle w:val="Hyperlink"/>
          </w:rPr>
          <w:t>Town Hall Invitation to Open Budget Update Forum October 7 2009.doc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41" w:author="Gayle Berggren" w:date="2012-07-26T07:55:00Z"/>
        </w:rPr>
      </w:pPr>
      <w:ins w:id="42" w:author="Gayle Berggren" w:date="2012-07-26T07:55:00Z">
        <w:r w:rsidRPr="00777EC5">
          <w:t>Document 3D.24</w:t>
        </w:r>
        <w:r>
          <w:rPr>
            <w:color w:val="FF0000"/>
          </w:rPr>
          <w:t xml:space="preserve"> </w:t>
        </w:r>
      </w:ins>
      <w:hyperlink r:id="rId805" w:history="1">
        <w:r>
          <w:rPr>
            <w:rStyle w:val="Hyperlink"/>
          </w:rPr>
          <w:t>Prioritization Allocation Rubric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3" w:author="Gayle Berggren" w:date="2012-07-26T07:55:00Z">
        <w:r>
          <w:rPr>
            <w:color w:val="000000"/>
          </w:rPr>
          <w:t xml:space="preserve">Document </w:t>
        </w:r>
        <w:r w:rsidRPr="009A0462">
          <w:rPr>
            <w:color w:val="000000"/>
          </w:rPr>
          <w:t>3D.</w:t>
        </w:r>
        <w:r>
          <w:rPr>
            <w:color w:val="000000"/>
          </w:rPr>
          <w:t>25</w:t>
        </w:r>
        <w:r w:rsidRPr="009A0462">
          <w:rPr>
            <w:color w:val="000000"/>
          </w:rPr>
          <w:t xml:space="preserve"> B</w:t>
        </w:r>
        <w:r>
          <w:rPr>
            <w:color w:val="000000"/>
          </w:rPr>
          <w:t>udget Committee Meeting</w:t>
        </w:r>
      </w:ins>
      <w:r>
        <w:rPr>
          <w:color w:val="000000"/>
        </w:rPr>
        <w:t xml:space="preserve"> C</w:t>
      </w:r>
      <w:r w:rsidRPr="009A0462">
        <w:rPr>
          <w:color w:val="000000"/>
        </w:rPr>
        <w:t>alendar</w:t>
      </w:r>
      <w:ins w:id="44" w:author="Gayle Berggren" w:date="2012-07-26T07:55:00Z">
        <w:r>
          <w:rPr>
            <w:color w:val="000000"/>
          </w:rPr>
          <w:t xml:space="preserve"> </w:t>
        </w:r>
      </w:ins>
    </w:p>
    <w:p w:rsidR="00CC7EBA" w:rsidRDefault="00CC7EBA" w:rsidP="00CC7EBA">
      <w:pPr>
        <w:autoSpaceDE w:val="0"/>
        <w:autoSpaceDN w:val="0"/>
        <w:adjustRightInd w:val="0"/>
        <w:spacing w:after="0"/>
      </w:pPr>
      <w:ins w:id="45" w:author="Gayle Berggren" w:date="2012-07-26T07:55:00Z">
        <w:r>
          <w:rPr>
            <w:color w:val="000000"/>
          </w:rPr>
          <w:t xml:space="preserve">Document 3D.26 </w:t>
        </w:r>
      </w:ins>
      <w:hyperlink r:id="rId806" w:history="1">
        <w:r w:rsidRPr="000A283A">
          <w:rPr>
            <w:rStyle w:val="Hyperlink"/>
          </w:rPr>
          <w:t>College Committee List 2012-2013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6" w:author="Gayle Berggren" w:date="2012-07-26T07:55:00Z">
        <w:r>
          <w:rPr>
            <w:color w:val="000000"/>
          </w:rPr>
          <w:t xml:space="preserve">Document 3D.27 </w:t>
        </w:r>
      </w:ins>
      <w:hyperlink r:id="rId807" w:history="1">
        <w:r w:rsidRPr="009A0462">
          <w:rPr>
            <w:rStyle w:val="Hyperlink"/>
          </w:rPr>
          <w:t>Board Policy 6402 Internal Audit Services Charter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7" w:author="Gayle Berggren" w:date="2012-07-26T07:55:00Z">
        <w:r>
          <w:t>Document 3D.28</w:t>
        </w:r>
      </w:ins>
      <w:r>
        <w:t xml:space="preserve"> </w:t>
      </w:r>
      <w:hyperlink r:id="rId808" w:history="1">
        <w:r w:rsidRPr="009A0462">
          <w:rPr>
            <w:rStyle w:val="Hyperlink"/>
          </w:rPr>
          <w:t>Board Policy 6300 Fiscal Management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8" w:author="Gayle Berggren" w:date="2012-07-26T07:55:00Z">
        <w:r>
          <w:rPr>
            <w:color w:val="000000"/>
          </w:rPr>
          <w:t>Document 3D.29</w:t>
        </w:r>
        <w:r w:rsidRPr="009A0462">
          <w:t xml:space="preserve"> </w:t>
        </w:r>
      </w:ins>
      <w:hyperlink r:id="rId809" w:history="1">
        <w:r w:rsidRPr="009A0462">
          <w:rPr>
            <w:rStyle w:val="Hyperlink"/>
          </w:rPr>
          <w:t>BP 6400 Audits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49" w:author="Gayle Berggren" w:date="2012-07-26T07:55:00Z">
        <w:r>
          <w:t xml:space="preserve">Document 3D.30 </w:t>
        </w:r>
      </w:ins>
      <w:hyperlink r:id="rId810" w:history="1">
        <w:r w:rsidRPr="009A0462">
          <w:rPr>
            <w:rStyle w:val="Hyperlink"/>
          </w:rPr>
          <w:t>BP 6401 Internal Audit Department Manual of Pol</w:t>
        </w:r>
        <w:r w:rsidRPr="00995166">
          <w:rPr>
            <w:rStyle w:val="Hyperlink"/>
          </w:rPr>
          <w:t>icies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50" w:author="Gayle Berggren" w:date="2012-07-26T07:55:00Z"/>
        </w:rPr>
      </w:pPr>
      <w:ins w:id="51" w:author="Gayle Berggren" w:date="2012-07-26T07:55:00Z">
        <w:r>
          <w:rPr>
            <w:color w:val="000000"/>
          </w:rPr>
          <w:t xml:space="preserve">Document 3D.31 </w:t>
        </w:r>
        <w:r w:rsidR="009A7651">
          <w:fldChar w:fldCharType="begin"/>
        </w:r>
        <w:r>
          <w:instrText>HYPERLINK "http://www.cccd.edu/measurec/reports.aspx"</w:instrText>
        </w:r>
        <w:r w:rsidR="009A7651">
          <w:fldChar w:fldCharType="separate"/>
        </w:r>
        <w:r>
          <w:rPr>
            <w:rStyle w:val="Hyperlink"/>
          </w:rPr>
          <w:t>External Audit Reports 2006-2011</w:t>
        </w:r>
        <w:r w:rsidR="009A7651">
          <w:fldChar w:fldCharType="end"/>
        </w:r>
      </w:ins>
    </w:p>
    <w:p w:rsidR="00CC7EBA" w:rsidRDefault="00CC7EBA" w:rsidP="00CC7EBA">
      <w:pPr>
        <w:autoSpaceDE w:val="0"/>
        <w:autoSpaceDN w:val="0"/>
        <w:adjustRightInd w:val="0"/>
        <w:spacing w:after="0"/>
        <w:rPr>
          <w:color w:val="000000"/>
        </w:rPr>
      </w:pPr>
      <w:ins w:id="52" w:author="Gayle Berggren" w:date="2012-07-26T07:55:00Z">
        <w:r>
          <w:rPr>
            <w:color w:val="000000"/>
          </w:rPr>
          <w:t xml:space="preserve">Document 3D.32 </w:t>
        </w:r>
      </w:ins>
      <w:hyperlink r:id="rId811" w:history="1">
        <w:r w:rsidRPr="00EB45F2">
          <w:rPr>
            <w:rStyle w:val="Hyperlink"/>
          </w:rPr>
          <w:t xml:space="preserve">CCCD Web Site for </w:t>
        </w:r>
        <w:r>
          <w:rPr>
            <w:rStyle w:val="Hyperlink"/>
          </w:rPr>
          <w:t xml:space="preserve">External State and Federal </w:t>
        </w:r>
        <w:r w:rsidRPr="00EB45F2">
          <w:rPr>
            <w:rStyle w:val="Hyperlink"/>
          </w:rPr>
          <w:t>Audit Reports (sc</w:t>
        </w:r>
        <w:r>
          <w:rPr>
            <w:rStyle w:val="Hyperlink"/>
          </w:rPr>
          <w:t>r</w:t>
        </w:r>
        <w:r w:rsidRPr="00EB45F2">
          <w:rPr>
            <w:rStyle w:val="Hyperlink"/>
          </w:rPr>
          <w:t>oll down)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53" w:author="Gayle Berggren" w:date="2012-07-26T07:55:00Z">
        <w:r>
          <w:t xml:space="preserve">Document </w:t>
        </w:r>
        <w:proofErr w:type="gramStart"/>
        <w:r>
          <w:t>3D.3</w:t>
        </w:r>
      </w:ins>
      <w:r>
        <w:t xml:space="preserve">3  </w:t>
      </w:r>
      <w:proofErr w:type="gramEnd"/>
      <w:r w:rsidR="009A7651">
        <w:fldChar w:fldCharType="begin"/>
      </w:r>
      <w:r>
        <w:instrText>HYPERLINK "http://www.cccd.edu/facultystaff/budget/docs/Adopted%20Budget%202011-12.pdf"</w:instrText>
      </w:r>
      <w:r w:rsidR="009A7651">
        <w:fldChar w:fldCharType="separate"/>
      </w:r>
      <w:r w:rsidRPr="009A0462">
        <w:rPr>
          <w:rStyle w:val="Hyperlink"/>
        </w:rPr>
        <w:t xml:space="preserve">Coast District </w:t>
      </w:r>
      <w:r w:rsidRPr="00C57413">
        <w:rPr>
          <w:rStyle w:val="Hyperlink"/>
          <w:highlight w:val="green"/>
        </w:rPr>
        <w:t>Adopted Budget</w:t>
      </w:r>
      <w:r w:rsidRPr="009A0462">
        <w:rPr>
          <w:rStyle w:val="Hyperlink"/>
        </w:rPr>
        <w:t xml:space="preserve"> 2011-2012</w:t>
      </w:r>
      <w:r w:rsidR="009A7651">
        <w:fldChar w:fldCharType="end"/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54" w:author="Gayle Berggren" w:date="2012-07-26T07:55:00Z"/>
        </w:rPr>
      </w:pPr>
      <w:ins w:id="55" w:author="Gayle Berggren" w:date="2012-07-26T07:55:00Z">
        <w:r>
          <w:t xml:space="preserve">Document 3D.34 </w:t>
        </w:r>
        <w:r w:rsidR="009A7651" w:rsidRPr="0025503F">
          <w:rPr>
            <w:strike/>
          </w:rPr>
          <w:fldChar w:fldCharType="begin"/>
        </w:r>
        <w:r w:rsidRPr="0025503F">
          <w:rPr>
            <w:strike/>
          </w:rPr>
          <w:instrText>HYPERLINK "http://www.cccd.edu/measurec/coc.aspx"</w:instrText>
        </w:r>
        <w:r w:rsidR="009A7651" w:rsidRPr="0025503F">
          <w:rPr>
            <w:strike/>
          </w:rPr>
          <w:fldChar w:fldCharType="separate"/>
        </w:r>
        <w:r w:rsidRPr="0025503F">
          <w:rPr>
            <w:rStyle w:val="Hyperlink"/>
            <w:strike/>
          </w:rPr>
          <w:t>Citizen's Oversight Committee Measure C</w:t>
        </w:r>
        <w:r w:rsidR="009A7651" w:rsidRPr="0025503F">
          <w:rPr>
            <w:strike/>
          </w:rPr>
          <w:fldChar w:fldCharType="end"/>
        </w:r>
      </w:ins>
      <w:r>
        <w:t xml:space="preserve"> </w:t>
      </w:r>
    </w:p>
    <w:p w:rsidR="00CC7EBA" w:rsidRPr="009A0462" w:rsidRDefault="00CC7EBA" w:rsidP="00CC7EBA">
      <w:pPr>
        <w:autoSpaceDE w:val="0"/>
        <w:autoSpaceDN w:val="0"/>
        <w:adjustRightInd w:val="0"/>
        <w:spacing w:after="0"/>
        <w:rPr>
          <w:b/>
          <w:color w:val="000000"/>
        </w:rPr>
      </w:pPr>
      <w:ins w:id="56" w:author="Gayle Berggren" w:date="2012-07-26T07:55:00Z">
        <w:r>
          <w:t xml:space="preserve">Document 3D.35 </w:t>
        </w:r>
        <w:r w:rsidR="009A7651">
          <w:fldChar w:fldCharType="begin"/>
        </w:r>
        <w:r>
          <w:instrText>HYPERLINK "http://www.cccd.edu/budget/budget_update.aspx"</w:instrText>
        </w:r>
        <w:r w:rsidR="009A7651">
          <w:fldChar w:fldCharType="separate"/>
        </w:r>
        <w:r>
          <w:rPr>
            <w:rStyle w:val="Hyperlink"/>
          </w:rPr>
          <w:t xml:space="preserve"> </w:t>
        </w:r>
        <w:r w:rsidR="009A7651">
          <w:fldChar w:fldCharType="end"/>
        </w:r>
      </w:ins>
      <w:hyperlink r:id="rId812" w:history="1">
        <w:r w:rsidRPr="009A0462">
          <w:rPr>
            <w:rStyle w:val="Hyperlink"/>
          </w:rPr>
          <w:t xml:space="preserve">District Budget Advisory </w:t>
        </w:r>
        <w:r>
          <w:rPr>
            <w:rStyle w:val="Hyperlink"/>
          </w:rPr>
          <w:t>Committee (scroll down)</w:t>
        </w:r>
      </w:hyperlink>
      <w:r>
        <w:t xml:space="preserve">  </w:t>
      </w:r>
    </w:p>
    <w:p w:rsidR="00CC7EBA" w:rsidRDefault="00CC7EBA" w:rsidP="00CC7EBA">
      <w:pPr>
        <w:autoSpaceDE w:val="0"/>
        <w:autoSpaceDN w:val="0"/>
        <w:adjustRightInd w:val="0"/>
        <w:spacing w:after="0"/>
      </w:pPr>
      <w:ins w:id="57" w:author="Gayle Berggren" w:date="2012-07-26T07:55:00Z">
        <w:r>
          <w:rPr>
            <w:color w:val="000000"/>
          </w:rPr>
          <w:t xml:space="preserve">Document </w:t>
        </w:r>
        <w:proofErr w:type="gramStart"/>
        <w:r>
          <w:rPr>
            <w:color w:val="000000"/>
          </w:rPr>
          <w:t xml:space="preserve">3D.36  </w:t>
        </w:r>
      </w:ins>
      <w:proofErr w:type="gramEnd"/>
      <w:r w:rsidR="009A7651">
        <w:fldChar w:fldCharType="begin"/>
      </w:r>
      <w:r>
        <w:instrText>HYPERLINK "http://www.cccd.edu/facultystaff/budget/docs/Adopted%20Budget%202011-12.pdf"</w:instrText>
      </w:r>
      <w:r w:rsidR="009A7651">
        <w:fldChar w:fldCharType="separate"/>
      </w:r>
      <w:r w:rsidRPr="009A0462">
        <w:rPr>
          <w:rStyle w:val="Hyperlink"/>
        </w:rPr>
        <w:t xml:space="preserve">Coast District </w:t>
      </w:r>
      <w:r w:rsidRPr="00C57413">
        <w:rPr>
          <w:rStyle w:val="Hyperlink"/>
          <w:highlight w:val="green"/>
        </w:rPr>
        <w:t>Adopted Budget</w:t>
      </w:r>
      <w:r w:rsidRPr="009A0462">
        <w:rPr>
          <w:rStyle w:val="Hyperlink"/>
        </w:rPr>
        <w:t xml:space="preserve"> 2011-2012</w:t>
      </w:r>
      <w:r w:rsidR="009A7651">
        <w:fldChar w:fldCharType="end"/>
      </w:r>
      <w:r>
        <w:t xml:space="preserve"> (section IV)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58" w:author="Gayle Berggren" w:date="2012-07-26T07:55:00Z"/>
          <w:rStyle w:val="CommentReference"/>
        </w:rPr>
      </w:pPr>
      <w:ins w:id="59" w:author="Gayle Berggren" w:date="2012-07-26T07:55:00Z">
        <w:r w:rsidRPr="007065D9">
          <w:rPr>
            <w:color w:val="000000"/>
          </w:rPr>
          <w:lastRenderedPageBreak/>
          <w:t>Document 3D.37 Ending Balance Distribution Recommendation</w:t>
        </w:r>
      </w:ins>
    </w:p>
    <w:p w:rsidR="00CC7EBA" w:rsidRDefault="00CC7EBA" w:rsidP="00CC7EBA">
      <w:pPr>
        <w:autoSpaceDE w:val="0"/>
        <w:autoSpaceDN w:val="0"/>
        <w:adjustRightInd w:val="0"/>
        <w:spacing w:after="0"/>
      </w:pPr>
      <w:ins w:id="60" w:author="Gayle Berggren" w:date="2012-07-26T07:55:00Z">
        <w:r>
          <w:rPr>
            <w:color w:val="000000"/>
          </w:rPr>
          <w:t xml:space="preserve">Document 3D.38 </w:t>
        </w:r>
      </w:ins>
      <w:hyperlink r:id="rId813" w:history="1">
        <w:r w:rsidRPr="009A0462">
          <w:rPr>
            <w:rStyle w:val="Hyperlink"/>
          </w:rPr>
          <w:t>Board Policy 6320 Investment Policy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</w:pPr>
      <w:ins w:id="61" w:author="Gayle Berggren" w:date="2012-07-26T07:55:00Z">
        <w:r>
          <w:t xml:space="preserve">Document </w:t>
        </w:r>
        <w:proofErr w:type="gramStart"/>
        <w:r>
          <w:t xml:space="preserve">3D.39 </w:t>
        </w:r>
      </w:ins>
      <w:r>
        <w:t xml:space="preserve"> </w:t>
      </w:r>
      <w:proofErr w:type="gramEnd"/>
      <w:r w:rsidR="009A7651">
        <w:fldChar w:fldCharType="begin"/>
      </w:r>
      <w:r>
        <w:instrText>HYPERLINK "http://www.cccd.edu/board/docs/policies/bp580.pdf"</w:instrText>
      </w:r>
      <w:r w:rsidR="009A7651">
        <w:fldChar w:fldCharType="separate"/>
      </w:r>
      <w:r w:rsidRPr="009A0462">
        <w:rPr>
          <w:rStyle w:val="Hyperlink"/>
        </w:rPr>
        <w:t>Board Policy 3600 Auxiliary Organizations</w:t>
      </w:r>
      <w:r w:rsidR="009A7651">
        <w:fldChar w:fldCharType="end"/>
      </w:r>
    </w:p>
    <w:p w:rsidR="00CC7EBA" w:rsidRPr="009A0462" w:rsidRDefault="00CC7EBA" w:rsidP="00CC7EBA">
      <w:pPr>
        <w:autoSpaceDE w:val="0"/>
        <w:autoSpaceDN w:val="0"/>
        <w:adjustRightInd w:val="0"/>
        <w:spacing w:after="0"/>
        <w:rPr>
          <w:del w:id="62" w:author="Gayle Berggren" w:date="2012-07-26T07:55:00Z"/>
          <w:color w:val="000000"/>
        </w:rPr>
      </w:pPr>
      <w:ins w:id="63" w:author="Gayle Berggren" w:date="2012-07-26T07:55:00Z">
        <w:r w:rsidRPr="00C673C1">
          <w:rPr>
            <w:color w:val="000000"/>
          </w:rPr>
          <w:t xml:space="preserve">Document 3D.40 </w:t>
        </w:r>
      </w:ins>
      <w:r w:rsidRPr="00C673C1">
        <w:rPr>
          <w:color w:val="000000"/>
        </w:rPr>
        <w:t xml:space="preserve">Foundation </w:t>
      </w:r>
      <w:ins w:id="64" w:author="Gayle Berggren" w:date="2012-07-26T07:55:00Z">
        <w:r w:rsidRPr="00C673C1">
          <w:rPr>
            <w:color w:val="000000"/>
          </w:rPr>
          <w:t xml:space="preserve">2010-11 </w:t>
        </w:r>
      </w:ins>
      <w:r w:rsidRPr="00C673C1">
        <w:rPr>
          <w:color w:val="000000"/>
        </w:rPr>
        <w:t>Audit Report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rStyle w:val="CommentReference"/>
        </w:rPr>
      </w:pPr>
      <w:del w:id="65" w:author="Gayle Berggren" w:date="2012-07-26T07:55:00Z">
        <w:r w:rsidRPr="009A0462">
          <w:rPr>
            <w:color w:val="000000"/>
          </w:rPr>
          <w:delText xml:space="preserve">3D.15 </w:delText>
        </w:r>
      </w:del>
    </w:p>
    <w:p w:rsidR="00CC7EBA" w:rsidRDefault="00CC7EBA" w:rsidP="00CC7EBA">
      <w:pPr>
        <w:autoSpaceDE w:val="0"/>
        <w:autoSpaceDN w:val="0"/>
        <w:adjustRightInd w:val="0"/>
        <w:spacing w:after="0"/>
      </w:pPr>
      <w:r>
        <w:rPr>
          <w:color w:val="000000"/>
        </w:rPr>
        <w:t xml:space="preserve">Document 3D.41 </w:t>
      </w:r>
      <w:hyperlink r:id="rId814" w:history="1">
        <w:r w:rsidRPr="009A0462">
          <w:rPr>
            <w:rStyle w:val="Hyperlink"/>
          </w:rPr>
          <w:t>Visionary Event Invitation 2011</w:t>
        </w:r>
      </w:hyperlink>
      <w:proofErr w:type="gramStart"/>
      <w:r w:rsidRPr="009A0462">
        <w:rPr>
          <w:color w:val="000000"/>
        </w:rPr>
        <w:t>;</w:t>
      </w:r>
      <w:r>
        <w:rPr>
          <w:color w:val="000000"/>
        </w:rPr>
        <w:t xml:space="preserve">  </w:t>
      </w:r>
      <w:proofErr w:type="gramEnd"/>
      <w:r w:rsidR="009A7651">
        <w:fldChar w:fldCharType="begin"/>
      </w:r>
      <w:r>
        <w:instrText>HYPERLINK "file:///C:\\Accreditation\\RIO%20program%202011.pdf"</w:instrText>
      </w:r>
      <w:r w:rsidR="009A7651">
        <w:fldChar w:fldCharType="separate"/>
      </w:r>
      <w:r w:rsidRPr="009A0462">
        <w:rPr>
          <w:rStyle w:val="Hyperlink"/>
        </w:rPr>
        <w:t>Visionary Event Program 2011</w:t>
      </w:r>
      <w:r w:rsidR="009A7651">
        <w:fldChar w:fldCharType="end"/>
      </w:r>
    </w:p>
    <w:p w:rsidR="00CC7EBA" w:rsidRDefault="00CC7EBA" w:rsidP="00CC7EBA">
      <w:pPr>
        <w:autoSpaceDE w:val="0"/>
        <w:autoSpaceDN w:val="0"/>
        <w:adjustRightInd w:val="0"/>
        <w:spacing w:after="0"/>
      </w:pPr>
      <w:r w:rsidRPr="00C673C1">
        <w:rPr>
          <w:color w:val="000000"/>
        </w:rPr>
        <w:t>Document 3D.42 Foundation Purchase Order and Direct Pay Request Form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66" w:author="Gayle Berggren" w:date="2012-07-26T07:55:00Z"/>
        </w:rPr>
      </w:pPr>
      <w:ins w:id="67" w:author="Gayle Berggren" w:date="2012-07-26T07:55:00Z">
        <w:r>
          <w:rPr>
            <w:color w:val="000000"/>
          </w:rPr>
          <w:t xml:space="preserve">Document </w:t>
        </w:r>
        <w:proofErr w:type="gramStart"/>
        <w:r>
          <w:rPr>
            <w:color w:val="000000"/>
          </w:rPr>
          <w:t>3D.43</w:t>
        </w:r>
      </w:ins>
      <w:r>
        <w:rPr>
          <w:color w:val="000000"/>
        </w:rPr>
        <w:t xml:space="preserve">  </w:t>
      </w:r>
      <w:proofErr w:type="gramEnd"/>
      <w:r w:rsidR="009A7651">
        <w:fldChar w:fldCharType="begin"/>
      </w:r>
      <w:r>
        <w:instrText>HYPERLINK "file:///C:\\Users\\Gayle\\AcredSelfStudyDoc\\STD%20IV\\ASGBylaws%20May%2010,%202012.docx"</w:instrText>
      </w:r>
      <w:r w:rsidR="009A7651">
        <w:fldChar w:fldCharType="separate"/>
      </w:r>
      <w:r>
        <w:rPr>
          <w:rStyle w:val="Hyperlink"/>
        </w:rPr>
        <w:t>ASG Bylaws 2012</w:t>
      </w:r>
      <w:r w:rsidR="009A7651">
        <w:fldChar w:fldCharType="end"/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68" w:author="Gayle Berggren" w:date="2012-07-26T07:55:00Z"/>
        </w:rPr>
      </w:pPr>
      <w:ins w:id="69" w:author="Gayle Berggren" w:date="2012-07-26T07:55:00Z">
        <w:r>
          <w:rPr>
            <w:color w:val="000000"/>
          </w:rPr>
          <w:t xml:space="preserve">Document 3D.44 </w:t>
        </w:r>
        <w:r w:rsidRPr="006102CC">
          <w:rPr>
            <w:color w:val="0000FF"/>
          </w:rPr>
          <w:t>ASG 2011/12 Budget</w:t>
        </w:r>
      </w:ins>
    </w:p>
    <w:p w:rsidR="00CC7EBA" w:rsidRDefault="00CC7EBA" w:rsidP="00CC7EBA">
      <w:pPr>
        <w:spacing w:after="0"/>
      </w:pPr>
      <w:ins w:id="70" w:author="Gayle Berggren" w:date="2012-07-26T07:55:00Z">
        <w:r>
          <w:t xml:space="preserve">Document 3D.45 </w:t>
        </w:r>
      </w:ins>
      <w:hyperlink r:id="rId815" w:history="1">
        <w:r w:rsidRPr="009A0462">
          <w:rPr>
            <w:rStyle w:val="Hyperlink"/>
          </w:rPr>
          <w:t>Letter of Intention to Expand Existing Program</w:t>
        </w:r>
      </w:hyperlink>
      <w:r>
        <w:t xml:space="preserve">  </w:t>
      </w:r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71" w:author="Gayle Berggren" w:date="2012-07-26T07:55:00Z"/>
        </w:rPr>
      </w:pPr>
      <w:ins w:id="72" w:author="Gayle Berggren" w:date="2012-07-26T07:55:00Z">
        <w:r>
          <w:rPr>
            <w:color w:val="000000"/>
          </w:rPr>
          <w:t xml:space="preserve">Document 3D.46 </w:t>
        </w:r>
      </w:ins>
      <w:hyperlink r:id="rId816" w:history="1">
        <w:r w:rsidRPr="00C545A1">
          <w:rPr>
            <w:rStyle w:val="Hyperlink"/>
          </w:rPr>
          <w:t>L</w:t>
        </w:r>
        <w:r>
          <w:rPr>
            <w:rStyle w:val="Hyperlink"/>
          </w:rPr>
          <w:t>eases at a Glance</w:t>
        </w:r>
        <w:r w:rsidRPr="00C545A1">
          <w:rPr>
            <w:rStyle w:val="Hyperlink"/>
          </w:rPr>
          <w:t xml:space="preserve"> 6-2012</w:t>
        </w:r>
      </w:hyperlink>
    </w:p>
    <w:p w:rsidR="00CC7EBA" w:rsidRDefault="00CC7EBA" w:rsidP="00CC7EBA">
      <w:pPr>
        <w:autoSpaceDE w:val="0"/>
        <w:autoSpaceDN w:val="0"/>
        <w:adjustRightInd w:val="0"/>
        <w:spacing w:after="0"/>
        <w:rPr>
          <w:ins w:id="73" w:author="Gayle Berggren" w:date="2012-07-26T07:55:00Z"/>
        </w:rPr>
      </w:pPr>
      <w:ins w:id="74" w:author="Gayle Berggren" w:date="2012-07-26T07:55:00Z">
        <w:r>
          <w:rPr>
            <w:color w:val="000000"/>
          </w:rPr>
          <w:t xml:space="preserve">Document 3D.47 </w:t>
        </w:r>
        <w:r w:rsidRPr="009A2E82">
          <w:rPr>
            <w:color w:val="0000FF"/>
          </w:rPr>
          <w:t>Minutes from CIT Meeting and Project Priorities List</w:t>
        </w:r>
      </w:ins>
    </w:p>
    <w:p w:rsidR="00CC7EBA" w:rsidRDefault="00CC7EBA" w:rsidP="00C20315"/>
    <w:p w:rsidR="004214ED" w:rsidRDefault="006901CC" w:rsidP="004214ED">
      <w:pPr>
        <w:spacing w:after="0"/>
        <w:rPr>
          <w:rStyle w:val="Hyperlink"/>
          <w:rFonts w:cs="Times New Roman"/>
          <w:color w:val="000000" w:themeColor="text1"/>
          <w:szCs w:val="24"/>
        </w:rPr>
      </w:pPr>
      <w:r>
        <w:rPr>
          <w:rStyle w:val="Hyperlink"/>
          <w:rFonts w:cs="Times New Roman"/>
          <w:color w:val="000000" w:themeColor="text1"/>
          <w:szCs w:val="24"/>
        </w:rPr>
        <w:t>Added Late</w:t>
      </w:r>
    </w:p>
    <w:p w:rsidR="006901CC" w:rsidRDefault="009A7651" w:rsidP="006901CC">
      <w:hyperlink r:id="rId817" w:history="1">
        <w:r w:rsidR="006901CC" w:rsidRPr="00C97E2B">
          <w:rPr>
            <w:rStyle w:val="Hyperlink"/>
          </w:rPr>
          <w:t>2007-08 MPBC One-Time Funding Requests for 2008-09</w:t>
        </w:r>
      </w:hyperlink>
      <w:r w:rsidR="00D72BD2">
        <w:t xml:space="preserve">  THESE 5 &amp; BELOW TELL JASON NOT TO PRINT I ALREADY ADDED THEM TO THE DRIVE</w:t>
      </w:r>
    </w:p>
    <w:p w:rsidR="006901CC" w:rsidRDefault="009A7651" w:rsidP="006901CC">
      <w:hyperlink r:id="rId818" w:history="1">
        <w:r w:rsidR="006901CC" w:rsidRPr="00C97E2B">
          <w:rPr>
            <w:rStyle w:val="Hyperlink"/>
          </w:rPr>
          <w:t>2008-09 MPBC One-Time Funding Requests for 2009-10</w:t>
        </w:r>
      </w:hyperlink>
    </w:p>
    <w:p w:rsidR="006901CC" w:rsidRDefault="009A7651" w:rsidP="006901CC">
      <w:pPr>
        <w:autoSpaceDE w:val="0"/>
        <w:autoSpaceDN w:val="0"/>
        <w:adjustRightInd w:val="0"/>
        <w:spacing w:after="0"/>
      </w:pPr>
      <w:hyperlink r:id="rId819" w:history="1">
        <w:r w:rsidR="006901CC" w:rsidRPr="00C97E2B">
          <w:rPr>
            <w:rStyle w:val="Hyperlink"/>
          </w:rPr>
          <w:t>2009-10 MPBC One-Time Funding Requests 2010-11</w:t>
        </w:r>
      </w:hyperlink>
      <w:r w:rsidR="006901CC">
        <w:t xml:space="preserve"> </w:t>
      </w:r>
    </w:p>
    <w:p w:rsidR="006901CC" w:rsidRDefault="009A7651" w:rsidP="006901CC">
      <w:pPr>
        <w:autoSpaceDE w:val="0"/>
        <w:autoSpaceDN w:val="0"/>
        <w:adjustRightInd w:val="0"/>
        <w:spacing w:after="0"/>
      </w:pPr>
      <w:hyperlink r:id="rId820" w:history="1">
        <w:r w:rsidR="006901CC" w:rsidRPr="00C97E2B">
          <w:rPr>
            <w:rStyle w:val="Hyperlink"/>
          </w:rPr>
          <w:t>2010-11 MPBC One-Time Funding Requests for 2011-12</w:t>
        </w:r>
      </w:hyperlink>
    </w:p>
    <w:p w:rsidR="006901CC" w:rsidRDefault="009A7651" w:rsidP="006901CC">
      <w:pPr>
        <w:autoSpaceDE w:val="0"/>
        <w:autoSpaceDN w:val="0"/>
        <w:adjustRightInd w:val="0"/>
        <w:spacing w:after="0"/>
        <w:rPr>
          <w:color w:val="000000"/>
        </w:rPr>
      </w:pPr>
      <w:hyperlink r:id="rId821" w:history="1">
        <w:r w:rsidR="006901CC" w:rsidRPr="00C04A15">
          <w:rPr>
            <w:rStyle w:val="Hyperlink"/>
          </w:rPr>
          <w:t>2008-11 Master Plan Final Report on Results and Outcomes</w:t>
        </w:r>
      </w:hyperlink>
      <w:r w:rsidR="006901CC">
        <w:rPr>
          <w:color w:val="000000"/>
        </w:rPr>
        <w:t xml:space="preserve"> </w:t>
      </w:r>
    </w:p>
    <w:p w:rsidR="006901CC" w:rsidRDefault="006901CC" w:rsidP="006901CC">
      <w:pPr>
        <w:rPr>
          <w:color w:val="000000"/>
        </w:rPr>
      </w:pPr>
    </w:p>
    <w:p w:rsidR="006901CC" w:rsidRDefault="006901CC" w:rsidP="004214ED">
      <w:pPr>
        <w:spacing w:after="0"/>
        <w:rPr>
          <w:rStyle w:val="Hyperlink"/>
          <w:rFonts w:cs="Times New Roman"/>
          <w:color w:val="000000" w:themeColor="text1"/>
          <w:szCs w:val="24"/>
        </w:rPr>
      </w:pPr>
    </w:p>
    <w:p w:rsidR="006901CC" w:rsidRPr="009A0462" w:rsidRDefault="006901CC" w:rsidP="004214ED">
      <w:pPr>
        <w:spacing w:after="0"/>
        <w:rPr>
          <w:rStyle w:val="Hyperlink"/>
          <w:rFonts w:cs="Times New Roman"/>
          <w:color w:val="000000" w:themeColor="text1"/>
          <w:szCs w:val="24"/>
        </w:rPr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IV.A.</w:t>
      </w:r>
    </w:p>
    <w:p w:rsidR="00C20315" w:rsidRDefault="009A7651" w:rsidP="00C20315">
      <w:hyperlink r:id="rId822" w:history="1">
        <w:r w:rsidR="00C20315" w:rsidRPr="009A0462">
          <w:rPr>
            <w:rStyle w:val="Hyperlink"/>
            <w:szCs w:val="24"/>
          </w:rPr>
          <w:t>President's Open Hours</w:t>
        </w:r>
      </w:hyperlink>
      <w:r w:rsidR="00C20315">
        <w:t xml:space="preserve"> +</w:t>
      </w:r>
    </w:p>
    <w:p w:rsidR="00EF4BEE" w:rsidRDefault="00EF4BEE" w:rsidP="00C20315">
      <w:hyperlink r:id="rId823" w:history="1">
        <w:r w:rsidRPr="00EA0E67">
          <w:rPr>
            <w:rStyle w:val="Hyperlink"/>
            <w:rFonts w:cs="Times New Roman"/>
          </w:rPr>
          <w:t>Coastline Education Master Plan 2011-2016</w:t>
        </w:r>
      </w:hyperlink>
      <w:r w:rsidR="0099106A">
        <w:t>- web</w:t>
      </w:r>
    </w:p>
    <w:p w:rsidR="00EF4BEE" w:rsidRDefault="00EF4BEE" w:rsidP="00C20315">
      <w:hyperlink r:id="rId824" w:history="1">
        <w:r w:rsidRPr="00581D68">
          <w:rPr>
            <w:rStyle w:val="Hyperlink"/>
            <w:szCs w:val="24"/>
          </w:rPr>
          <w:t xml:space="preserve">CCC </w:t>
        </w:r>
        <w:r>
          <w:rPr>
            <w:rStyle w:val="Hyperlink"/>
            <w:szCs w:val="24"/>
          </w:rPr>
          <w:t xml:space="preserve">Integrated Planning Guide </w:t>
        </w:r>
        <w:r w:rsidRPr="00581D68">
          <w:rPr>
            <w:rStyle w:val="Hyperlink"/>
            <w:szCs w:val="24"/>
          </w:rPr>
          <w:t>Spring 2012</w:t>
        </w:r>
      </w:hyperlink>
      <w:r w:rsidR="0099106A">
        <w:t>-update</w:t>
      </w:r>
    </w:p>
    <w:p w:rsidR="00C20315" w:rsidRDefault="009A7651" w:rsidP="00C20315">
      <w:pPr>
        <w:rPr>
          <w:szCs w:val="24"/>
        </w:rPr>
      </w:pPr>
      <w:hyperlink r:id="rId825" w:history="1">
        <w:r w:rsidR="00C20315" w:rsidRPr="000A283A">
          <w:rPr>
            <w:rStyle w:val="Hyperlink"/>
            <w:szCs w:val="24"/>
          </w:rPr>
          <w:t>College Committee List 2012-2013</w:t>
        </w:r>
      </w:hyperlink>
      <w:r w:rsidR="005251B9">
        <w:t xml:space="preserve"> x</w:t>
      </w:r>
    </w:p>
    <w:p w:rsidR="00023516" w:rsidRDefault="00EF4BEE" w:rsidP="00367886">
      <w:hyperlink r:id="rId826" w:history="1">
        <w:proofErr w:type="gramStart"/>
        <w:r w:rsidR="0099106A">
          <w:rPr>
            <w:rStyle w:val="Hyperlink"/>
            <w:rFonts w:eastAsia="Times New Roman" w:cs="Times New Roman"/>
            <w:szCs w:val="24"/>
          </w:rPr>
          <w:t>President’s O</w:t>
        </w:r>
        <w:r w:rsidRPr="00021592">
          <w:rPr>
            <w:rStyle w:val="Hyperlink"/>
            <w:rFonts w:eastAsia="Times New Roman" w:cs="Times New Roman"/>
            <w:szCs w:val="24"/>
          </w:rPr>
          <w:t>pen Hour Invitation 2012</w:t>
        </w:r>
      </w:hyperlink>
      <w:r>
        <w:t>;</w:t>
      </w:r>
      <w:r w:rsidRPr="00021592">
        <w:rPr>
          <w:szCs w:val="24"/>
        </w:rPr>
        <w:t xml:space="preserve"> </w:t>
      </w:r>
      <w:hyperlink r:id="rId827" w:history="1">
        <w:r w:rsidR="00023516" w:rsidRPr="00574232">
          <w:rPr>
            <w:rStyle w:val="Hyperlink"/>
            <w:szCs w:val="24"/>
          </w:rPr>
          <w:t>Pres Open Forum Spring 2011 3-8-11.pdf</w:t>
        </w:r>
      </w:hyperlink>
      <w:r w:rsidR="00023516" w:rsidRPr="00574232">
        <w:rPr>
          <w:szCs w:val="24"/>
        </w:rPr>
        <w:t xml:space="preserve">; </w:t>
      </w:r>
      <w:hyperlink r:id="rId828" w:history="1">
        <w:r w:rsidR="00023516" w:rsidRPr="00574232">
          <w:rPr>
            <w:rStyle w:val="Hyperlink"/>
            <w:szCs w:val="24"/>
          </w:rPr>
          <w:t>Pres Open Forum Spring 2011 3-7-11.pdf</w:t>
        </w:r>
      </w:hyperlink>
      <w:r w:rsidR="00023516" w:rsidRPr="00574232">
        <w:rPr>
          <w:szCs w:val="24"/>
        </w:rPr>
        <w:t xml:space="preserve">; </w:t>
      </w:r>
      <w:hyperlink r:id="rId829" w:history="1">
        <w:r w:rsidR="00023516" w:rsidRPr="00574232">
          <w:rPr>
            <w:rStyle w:val="Hyperlink"/>
            <w:szCs w:val="24"/>
          </w:rPr>
          <w:t>Pres Open Forum Spring 2011 3-16-11.pdf</w:t>
        </w:r>
      </w:hyperlink>
      <w:r w:rsidR="00023516" w:rsidRPr="00574232">
        <w:rPr>
          <w:szCs w:val="24"/>
        </w:rPr>
        <w:t xml:space="preserve">; </w:t>
      </w:r>
      <w:hyperlink r:id="rId830" w:history="1">
        <w:r w:rsidR="00023516" w:rsidRPr="00574232">
          <w:rPr>
            <w:rStyle w:val="Hyperlink"/>
            <w:szCs w:val="24"/>
          </w:rPr>
          <w:t>Pres Open Forum 3-17-11.pdf</w:t>
        </w:r>
      </w:hyperlink>
      <w:r w:rsidR="00023516" w:rsidRPr="00574232">
        <w:rPr>
          <w:szCs w:val="24"/>
        </w:rPr>
        <w:t xml:space="preserve">; </w:t>
      </w:r>
      <w:hyperlink r:id="rId831" w:history="1">
        <w:r w:rsidR="00023516" w:rsidRPr="00574232">
          <w:rPr>
            <w:rStyle w:val="Hyperlink"/>
            <w:szCs w:val="24"/>
          </w:rPr>
          <w:t>Pres Open Forum 2011 3-21-11.pdf</w:t>
        </w:r>
      </w:hyperlink>
      <w:r w:rsidR="00023516" w:rsidRPr="00574232">
        <w:rPr>
          <w:szCs w:val="24"/>
        </w:rPr>
        <w:t xml:space="preserve">; </w:t>
      </w:r>
      <w:hyperlink r:id="rId832" w:history="1">
        <w:r w:rsidR="00023516" w:rsidRPr="00574232">
          <w:rPr>
            <w:rStyle w:val="Hyperlink"/>
            <w:szCs w:val="24"/>
          </w:rPr>
          <w:t>Pres Open Forum4-29-11.pdf</w:t>
        </w:r>
      </w:hyperlink>
      <w:r w:rsidR="00023516" w:rsidRPr="00574232">
        <w:rPr>
          <w:szCs w:val="24"/>
        </w:rPr>
        <w:t xml:space="preserve">; </w:t>
      </w:r>
      <w:hyperlink r:id="rId833" w:history="1">
        <w:r w:rsidR="00023516" w:rsidRPr="00574232">
          <w:rPr>
            <w:rStyle w:val="Hyperlink"/>
            <w:szCs w:val="24"/>
          </w:rPr>
          <w:t>Pres Open Forum Spring 2011.pdf</w:t>
        </w:r>
      </w:hyperlink>
      <w:r w:rsidR="00023516" w:rsidRPr="00574232">
        <w:rPr>
          <w:szCs w:val="24"/>
        </w:rPr>
        <w:t xml:space="preserve">; </w:t>
      </w:r>
      <w:hyperlink r:id="rId834" w:history="1">
        <w:r w:rsidR="00023516" w:rsidRPr="00574232">
          <w:rPr>
            <w:rStyle w:val="Hyperlink"/>
            <w:szCs w:val="24"/>
          </w:rPr>
          <w:t>Pres Open Forum Fall 2011.pdf</w:t>
        </w:r>
      </w:hyperlink>
      <w:r w:rsidR="00023516" w:rsidRPr="00574232">
        <w:rPr>
          <w:szCs w:val="24"/>
        </w:rPr>
        <w:t xml:space="preserve">; </w:t>
      </w:r>
      <w:hyperlink r:id="rId835" w:history="1">
        <w:r w:rsidR="00023516" w:rsidRPr="00574232">
          <w:rPr>
            <w:rStyle w:val="Hyperlink"/>
            <w:szCs w:val="24"/>
          </w:rPr>
          <w:t>Pres Open Forum Fall 2011 10.26.pdf</w:t>
        </w:r>
      </w:hyperlink>
      <w:r w:rsidR="00023516" w:rsidRPr="00574232">
        <w:rPr>
          <w:szCs w:val="24"/>
        </w:rPr>
        <w:t xml:space="preserve">  </w:t>
      </w:r>
      <w:hyperlink r:id="rId836" w:history="1">
        <w:r w:rsidR="00023516" w:rsidRPr="00574232">
          <w:rPr>
            <w:rStyle w:val="Hyperlink"/>
            <w:szCs w:val="24"/>
          </w:rPr>
          <w:t xml:space="preserve"> Pres Open Forum Fall 2011 11.29.pdf</w:t>
        </w:r>
      </w:hyperlink>
      <w:r w:rsidR="00023516" w:rsidRPr="00574232">
        <w:rPr>
          <w:szCs w:val="24"/>
        </w:rPr>
        <w:t xml:space="preserve">; </w:t>
      </w:r>
      <w:hyperlink r:id="rId837" w:history="1">
        <w:r w:rsidR="00023516" w:rsidRPr="00574232">
          <w:rPr>
            <w:rStyle w:val="Hyperlink"/>
            <w:szCs w:val="24"/>
          </w:rPr>
          <w:t>Pres Open Forum Fall 2011 12.5.pdf</w:t>
        </w:r>
      </w:hyperlink>
      <w:proofErr w:type="gramEnd"/>
    </w:p>
    <w:p w:rsidR="0099106A" w:rsidRDefault="0099106A" w:rsidP="00367886"/>
    <w:p w:rsidR="00C20315" w:rsidRDefault="009A7651" w:rsidP="00C20315">
      <w:hyperlink r:id="rId838" w:history="1">
        <w:r w:rsidR="00C20315" w:rsidRPr="00D45322">
          <w:rPr>
            <w:rStyle w:val="Hyperlink"/>
            <w:rFonts w:cs="Times New Roman"/>
            <w:szCs w:val="24"/>
          </w:rPr>
          <w:t>PIEAC Agendas and Minutes Web Site</w:t>
        </w:r>
      </w:hyperlink>
      <w:r w:rsidR="00C20315">
        <w:t xml:space="preserve">  </w:t>
      </w:r>
      <w:r w:rsidR="0099106A">
        <w:t>web</w:t>
      </w:r>
    </w:p>
    <w:p w:rsidR="00C20315" w:rsidRDefault="009A7651" w:rsidP="00C20315">
      <w:hyperlink r:id="rId839" w:history="1">
        <w:r w:rsidR="00C20315" w:rsidRPr="008D37FB">
          <w:rPr>
            <w:rStyle w:val="Hyperlink"/>
          </w:rPr>
          <w:t>Town Hall Fly</w:t>
        </w:r>
        <w:r w:rsidR="00C20315" w:rsidRPr="008D37FB">
          <w:rPr>
            <w:rStyle w:val="Hyperlink"/>
          </w:rPr>
          <w:t>e</w:t>
        </w:r>
        <w:r w:rsidR="00C20315" w:rsidRPr="008D37FB">
          <w:rPr>
            <w:rStyle w:val="Hyperlink"/>
          </w:rPr>
          <w:t>rs</w:t>
        </w:r>
      </w:hyperlink>
      <w:r w:rsidR="005251B9">
        <w:t xml:space="preserve"> x</w:t>
      </w:r>
    </w:p>
    <w:p w:rsidR="00C20315" w:rsidRDefault="009A7651" w:rsidP="00C20315">
      <w:pPr>
        <w:rPr>
          <w:rFonts w:cs="Times New Roman"/>
        </w:rPr>
      </w:pPr>
      <w:hyperlink r:id="rId840" w:history="1">
        <w:r w:rsidR="00C20315" w:rsidRPr="00A95BED">
          <w:rPr>
            <w:rStyle w:val="Hyperlink"/>
            <w:rFonts w:cs="Times New Roman"/>
          </w:rPr>
          <w:t>BP 3901 Student Role in Governance</w:t>
        </w:r>
      </w:hyperlink>
      <w:r w:rsidR="00C20315" w:rsidRPr="00A95BED">
        <w:rPr>
          <w:rFonts w:cs="Times New Roman"/>
        </w:rPr>
        <w:t xml:space="preserve">  </w:t>
      </w:r>
    </w:p>
    <w:p w:rsidR="00C20315" w:rsidRDefault="009A7651" w:rsidP="00C20315">
      <w:pPr>
        <w:rPr>
          <w:rFonts w:cs="Times New Roman"/>
        </w:rPr>
      </w:pPr>
      <w:hyperlink r:id="rId841" w:history="1">
        <w:r w:rsidR="00C20315" w:rsidRPr="00A95BED">
          <w:rPr>
            <w:rStyle w:val="Hyperlink"/>
            <w:rFonts w:cs="Times New Roman"/>
          </w:rPr>
          <w:t>BP 5404 Student Advisory Council – Coastline Community College</w:t>
        </w:r>
      </w:hyperlink>
    </w:p>
    <w:p w:rsidR="00C20315" w:rsidRDefault="009A7651" w:rsidP="00C20315">
      <w:pPr>
        <w:rPr>
          <w:rFonts w:cs="Times New Roman"/>
        </w:rPr>
      </w:pPr>
      <w:hyperlink r:id="rId842" w:history="1">
        <w:r w:rsidR="00C20315" w:rsidRPr="00A95BED">
          <w:rPr>
            <w:rStyle w:val="Hyperlink"/>
            <w:rFonts w:cs="Times New Roman"/>
          </w:rPr>
          <w:t>BP 5413 Student Government</w:t>
        </w:r>
      </w:hyperlink>
      <w:r w:rsidR="00C20315" w:rsidRPr="00A95BED">
        <w:rPr>
          <w:rFonts w:cs="Times New Roman"/>
        </w:rPr>
        <w:t xml:space="preserve">  </w:t>
      </w:r>
    </w:p>
    <w:p w:rsidR="00C20315" w:rsidRDefault="009A7651" w:rsidP="00C20315">
      <w:hyperlink r:id="rId843" w:history="1">
        <w:r w:rsidR="00C20315" w:rsidRPr="007E5FDF">
          <w:rPr>
            <w:rStyle w:val="Hyperlink"/>
            <w:rFonts w:cs="Times New Roman"/>
          </w:rPr>
          <w:t>ASG Bylaws 2012</w:t>
        </w:r>
      </w:hyperlink>
      <w:r w:rsidR="00C20315">
        <w:t xml:space="preserve"> +</w:t>
      </w:r>
    </w:p>
    <w:p w:rsidR="00C20315" w:rsidRDefault="009A7651" w:rsidP="00C20315">
      <w:pPr>
        <w:rPr>
          <w:szCs w:val="24"/>
        </w:rPr>
      </w:pPr>
      <w:hyperlink r:id="rId844" w:history="1">
        <w:r w:rsidR="00C20315" w:rsidRPr="009A0462">
          <w:rPr>
            <w:rStyle w:val="Hyperlink"/>
            <w:rFonts w:cs="Times New Roman"/>
            <w:szCs w:val="24"/>
          </w:rPr>
          <w:t>Coast District Web Site to Union Agreements</w:t>
        </w:r>
      </w:hyperlink>
      <w:r w:rsidR="00C20315" w:rsidRPr="009A0462">
        <w:rPr>
          <w:szCs w:val="24"/>
        </w:rPr>
        <w:t xml:space="preserve"> </w:t>
      </w:r>
      <w:r w:rsidR="0099106A">
        <w:rPr>
          <w:szCs w:val="24"/>
        </w:rPr>
        <w:t>web</w:t>
      </w:r>
    </w:p>
    <w:p w:rsidR="00C20315" w:rsidRDefault="009A7651" w:rsidP="00C20315">
      <w:hyperlink r:id="rId845" w:history="1">
        <w:r w:rsidR="00C20315" w:rsidRPr="009A0462">
          <w:rPr>
            <w:rStyle w:val="Hyperlink"/>
            <w:rFonts w:cs="Times New Roman"/>
            <w:szCs w:val="24"/>
          </w:rPr>
          <w:t>Academic Rank Policies and Procedures</w:t>
        </w:r>
      </w:hyperlink>
      <w:r w:rsidR="0099106A">
        <w:t xml:space="preserve"> web</w:t>
      </w:r>
    </w:p>
    <w:p w:rsidR="00C20315" w:rsidRDefault="009A7651" w:rsidP="00C20315">
      <w:hyperlink r:id="rId846" w:history="1">
        <w:r w:rsidR="00C20315" w:rsidRPr="006C6993">
          <w:rPr>
            <w:rStyle w:val="Hyperlink"/>
          </w:rPr>
          <w:t>Participatory Governance Philosophy and Procedures 7-12</w:t>
        </w:r>
      </w:hyperlink>
      <w:r w:rsidR="00C20315">
        <w:t xml:space="preserve"> </w:t>
      </w:r>
      <w:r w:rsidR="005251B9">
        <w:t>x</w:t>
      </w:r>
    </w:p>
    <w:p w:rsidR="00C20315" w:rsidRDefault="009A7651" w:rsidP="00C20315">
      <w:hyperlink r:id="rId847" w:history="1">
        <w:r w:rsidR="00C20315" w:rsidRPr="009A0462">
          <w:rPr>
            <w:rStyle w:val="Hyperlink"/>
          </w:rPr>
          <w:t>BP 7837 Faculty/Academic Senate Role in Governance</w:t>
        </w:r>
      </w:hyperlink>
      <w:r w:rsidR="00C20315" w:rsidRPr="009A0462">
        <w:t xml:space="preserve">  </w:t>
      </w:r>
    </w:p>
    <w:p w:rsidR="00C20315" w:rsidRDefault="009A7651" w:rsidP="00C20315">
      <w:pPr>
        <w:spacing w:before="240" w:after="0"/>
      </w:pPr>
      <w:hyperlink r:id="rId848" w:history="1">
        <w:r w:rsidR="00C20315" w:rsidRPr="0042770D">
          <w:rPr>
            <w:rStyle w:val="Hyperlink"/>
          </w:rPr>
          <w:t>Coast District Budget Web Site</w:t>
        </w:r>
      </w:hyperlink>
    </w:p>
    <w:p w:rsidR="00C20315" w:rsidRDefault="009A7651" w:rsidP="00C20315">
      <w:pPr>
        <w:spacing w:before="240" w:after="0"/>
      </w:pPr>
      <w:hyperlink r:id="rId849" w:history="1">
        <w:r w:rsidR="00C20315">
          <w:rPr>
            <w:rStyle w:val="Hyperlink"/>
          </w:rPr>
          <w:t>3-22-12 District Budget Advisory Commit</w:t>
        </w:r>
        <w:r w:rsidR="00C20315">
          <w:rPr>
            <w:rStyle w:val="Hyperlink"/>
          </w:rPr>
          <w:t>t</w:t>
        </w:r>
        <w:r w:rsidR="00C20315">
          <w:rPr>
            <w:rStyle w:val="Hyperlink"/>
          </w:rPr>
          <w:t>ee Meeting Summary</w:t>
        </w:r>
      </w:hyperlink>
      <w:r w:rsidR="0099106A">
        <w:t xml:space="preserve"> x</w:t>
      </w:r>
    </w:p>
    <w:p w:rsidR="00EF4BEE" w:rsidRDefault="00EF4BEE" w:rsidP="00C20315">
      <w:pPr>
        <w:spacing w:before="240" w:after="0"/>
      </w:pPr>
      <w:hyperlink r:id="rId850" w:history="1">
        <w:r w:rsidRPr="00970D13">
          <w:rPr>
            <w:rStyle w:val="Hyperlink"/>
          </w:rPr>
          <w:t>ASG 12-26-11 M</w:t>
        </w:r>
        <w:r w:rsidRPr="00970D13">
          <w:rPr>
            <w:rStyle w:val="Hyperlink"/>
          </w:rPr>
          <w:t>i</w:t>
        </w:r>
        <w:r w:rsidRPr="00970D13">
          <w:rPr>
            <w:rStyle w:val="Hyperlink"/>
          </w:rPr>
          <w:t>nutes</w:t>
        </w:r>
      </w:hyperlink>
      <w:r w:rsidR="0099106A">
        <w:t xml:space="preserve"> x</w:t>
      </w:r>
    </w:p>
    <w:p w:rsidR="00C20315" w:rsidRDefault="009A7651" w:rsidP="00C20315">
      <w:pPr>
        <w:spacing w:before="240" w:after="0"/>
        <w:rPr>
          <w:szCs w:val="24"/>
        </w:rPr>
      </w:pPr>
      <w:hyperlink r:id="rId851" w:history="1">
        <w:r w:rsidR="00C20315" w:rsidRPr="00930674">
          <w:rPr>
            <w:rStyle w:val="Hyperlink"/>
            <w:szCs w:val="24"/>
          </w:rPr>
          <w:t>Academic Senate Constitution</w:t>
        </w:r>
      </w:hyperlink>
      <w:r w:rsidR="00C20315" w:rsidRPr="00930674">
        <w:rPr>
          <w:szCs w:val="24"/>
        </w:rPr>
        <w:t xml:space="preserve">  </w:t>
      </w:r>
      <w:r w:rsidR="005251B9">
        <w:rPr>
          <w:szCs w:val="24"/>
        </w:rPr>
        <w:t>x</w:t>
      </w:r>
    </w:p>
    <w:p w:rsidR="00C20315" w:rsidRDefault="009A7651" w:rsidP="00C20315">
      <w:pPr>
        <w:spacing w:before="240" w:after="0"/>
      </w:pPr>
      <w:hyperlink r:id="rId852" w:history="1">
        <w:r w:rsidR="00C20315" w:rsidRPr="00930674">
          <w:rPr>
            <w:rStyle w:val="Hyperlink"/>
            <w:szCs w:val="24"/>
          </w:rPr>
          <w:t>Academic Senate By-Laws 5-1-12</w:t>
        </w:r>
      </w:hyperlink>
      <w:r w:rsidR="00C20315" w:rsidRPr="00930674">
        <w:rPr>
          <w:szCs w:val="24"/>
        </w:rPr>
        <w:t xml:space="preserve">  </w:t>
      </w:r>
      <w:r w:rsidR="005251B9">
        <w:rPr>
          <w:szCs w:val="24"/>
        </w:rPr>
        <w:t>x</w:t>
      </w:r>
    </w:p>
    <w:p w:rsidR="00C20315" w:rsidRDefault="009A7651" w:rsidP="00C20315">
      <w:pPr>
        <w:spacing w:before="240" w:after="0"/>
      </w:pPr>
      <w:hyperlink r:id="rId853" w:history="1">
        <w:r w:rsidR="00C20315" w:rsidRPr="009A0462">
          <w:rPr>
            <w:rStyle w:val="Hyperlink"/>
            <w:szCs w:val="24"/>
          </w:rPr>
          <w:t>Academic Senate Web</w:t>
        </w:r>
        <w:r w:rsidR="00C20315">
          <w:rPr>
            <w:rStyle w:val="Hyperlink"/>
            <w:szCs w:val="24"/>
          </w:rPr>
          <w:t xml:space="preserve"> </w:t>
        </w:r>
        <w:r w:rsidR="00C20315" w:rsidRPr="009A0462">
          <w:rPr>
            <w:rStyle w:val="Hyperlink"/>
            <w:szCs w:val="24"/>
          </w:rPr>
          <w:t>site</w:t>
        </w:r>
      </w:hyperlink>
    </w:p>
    <w:p w:rsidR="00C20315" w:rsidRDefault="009A7651" w:rsidP="00C20315">
      <w:pPr>
        <w:spacing w:before="240" w:after="0"/>
        <w:rPr>
          <w:szCs w:val="24"/>
        </w:rPr>
      </w:pPr>
      <w:hyperlink r:id="rId854" w:history="1">
        <w:r w:rsidR="00C20315" w:rsidRPr="009A0462">
          <w:rPr>
            <w:rStyle w:val="Hyperlink"/>
            <w:szCs w:val="24"/>
          </w:rPr>
          <w:t>Academic Senate New</w:t>
        </w:r>
        <w:r w:rsidR="00C20315">
          <w:rPr>
            <w:rStyle w:val="Hyperlink"/>
            <w:szCs w:val="24"/>
          </w:rPr>
          <w:t>s</w:t>
        </w:r>
        <w:r w:rsidR="00C20315" w:rsidRPr="009A0462">
          <w:rPr>
            <w:rStyle w:val="Hyperlink"/>
            <w:szCs w:val="24"/>
          </w:rPr>
          <w:t>letters</w:t>
        </w:r>
      </w:hyperlink>
    </w:p>
    <w:p w:rsidR="00EF4BEE" w:rsidRDefault="009A7651" w:rsidP="00C20315">
      <w:pPr>
        <w:spacing w:before="240" w:after="0"/>
      </w:pPr>
      <w:hyperlink r:id="rId855" w:history="1">
        <w:r w:rsidR="00C20315" w:rsidRPr="009A0462">
          <w:rPr>
            <w:rStyle w:val="Hyperlink"/>
            <w:szCs w:val="24"/>
          </w:rPr>
          <w:t xml:space="preserve">Academic Senate News &amp; Notes, Agendas, and </w:t>
        </w:r>
        <w:proofErr w:type="spellStart"/>
        <w:r w:rsidR="00C20315" w:rsidRPr="009A0462">
          <w:rPr>
            <w:rStyle w:val="Hyperlink"/>
            <w:szCs w:val="24"/>
          </w:rPr>
          <w:t>Minutes</w:t>
        </w:r>
      </w:hyperlink>
      <w:proofErr w:type="spellEnd"/>
    </w:p>
    <w:p w:rsidR="00EF4BEE" w:rsidRDefault="00EF4BEE" w:rsidP="00C20315">
      <w:pPr>
        <w:spacing w:before="240" w:after="0"/>
      </w:pPr>
      <w:hyperlink r:id="rId856" w:history="1">
        <w:r w:rsidRPr="002B460B">
          <w:rPr>
            <w:rStyle w:val="Hyperlink"/>
            <w:szCs w:val="24"/>
          </w:rPr>
          <w:t>ASG Bylaws 2012</w:t>
        </w:r>
      </w:hyperlink>
      <w:r w:rsidR="0099106A">
        <w:t xml:space="preserve"> x</w:t>
      </w:r>
    </w:p>
    <w:p w:rsidR="00C20315" w:rsidRDefault="00EF4BEE" w:rsidP="00C20315">
      <w:pPr>
        <w:spacing w:before="240" w:after="0"/>
      </w:pPr>
      <w:hyperlink r:id="rId857" w:history="1">
        <w:r>
          <w:rPr>
            <w:rStyle w:val="Hyperlink"/>
            <w:szCs w:val="24"/>
          </w:rPr>
          <w:t>ASG Web site;</w:t>
        </w:r>
        <w:r w:rsidRPr="002220CD">
          <w:rPr>
            <w:rStyle w:val="Hyperlink"/>
            <w:szCs w:val="24"/>
          </w:rPr>
          <w:t xml:space="preserve"> Minutes</w:t>
        </w:r>
      </w:hyperlink>
    </w:p>
    <w:p w:rsidR="00EF4BEE" w:rsidRDefault="009A7651" w:rsidP="00C20315">
      <w:pPr>
        <w:pStyle w:val="NoSpacing"/>
        <w:ind w:firstLine="0"/>
        <w:contextualSpacing/>
      </w:pPr>
      <w:hyperlink r:id="rId858" w:history="1">
        <w:r w:rsidR="00C20315" w:rsidRPr="009A0462">
          <w:rPr>
            <w:rStyle w:val="Hyperlink"/>
            <w:sz w:val="24"/>
            <w:szCs w:val="24"/>
          </w:rPr>
          <w:t xml:space="preserve">History of </w:t>
        </w:r>
        <w:r w:rsidR="00C20315" w:rsidRPr="009A0462">
          <w:rPr>
            <w:rStyle w:val="Hyperlink"/>
            <w:sz w:val="24"/>
            <w:szCs w:val="24"/>
          </w:rPr>
          <w:t>C</w:t>
        </w:r>
        <w:r w:rsidR="00C20315" w:rsidRPr="009A0462">
          <w:rPr>
            <w:rStyle w:val="Hyperlink"/>
            <w:sz w:val="24"/>
            <w:szCs w:val="24"/>
          </w:rPr>
          <w:t>urriculum Com</w:t>
        </w:r>
        <w:r w:rsidR="00C20315" w:rsidRPr="009A0462">
          <w:rPr>
            <w:rStyle w:val="Hyperlink"/>
            <w:sz w:val="24"/>
            <w:szCs w:val="24"/>
          </w:rPr>
          <w:t>m</w:t>
        </w:r>
        <w:r w:rsidR="00C20315" w:rsidRPr="009A0462">
          <w:rPr>
            <w:rStyle w:val="Hyperlink"/>
            <w:sz w:val="24"/>
            <w:szCs w:val="24"/>
          </w:rPr>
          <w:t>i</w:t>
        </w:r>
        <w:r w:rsidR="00C20315" w:rsidRPr="009A0462">
          <w:rPr>
            <w:rStyle w:val="Hyperlink"/>
            <w:sz w:val="24"/>
            <w:szCs w:val="24"/>
          </w:rPr>
          <w:t>ttee</w:t>
        </w:r>
      </w:hyperlink>
      <w:r w:rsidR="0099106A">
        <w:t xml:space="preserve"> x</w:t>
      </w:r>
    </w:p>
    <w:p w:rsidR="00C20315" w:rsidRDefault="00EF4BEE" w:rsidP="00C20315">
      <w:pPr>
        <w:pStyle w:val="NoSpacing"/>
        <w:ind w:firstLine="0"/>
        <w:contextualSpacing/>
      </w:pPr>
      <w:hyperlink r:id="rId859" w:history="1">
        <w:r w:rsidRPr="0023342B">
          <w:rPr>
            <w:rStyle w:val="Hyperlink"/>
            <w:color w:val="0000CC"/>
          </w:rPr>
          <w:t>BP 7837 Faculty/Academic Senate Role in Governance</w:t>
        </w:r>
      </w:hyperlink>
    </w:p>
    <w:p w:rsidR="00C20315" w:rsidRDefault="009A7651" w:rsidP="00C20315">
      <w:pPr>
        <w:pStyle w:val="NoSpacing"/>
        <w:ind w:firstLine="0"/>
        <w:contextualSpacing/>
      </w:pPr>
      <w:hyperlink r:id="rId860" w:history="1">
        <w:r w:rsidR="00C20315" w:rsidRPr="008F3C3A">
          <w:rPr>
            <w:rStyle w:val="Hyperlink"/>
            <w:rFonts w:cs="Times New Roman"/>
            <w:sz w:val="24"/>
            <w:szCs w:val="24"/>
          </w:rPr>
          <w:t>Section 53200(c) of Title 5: Academic Senates</w:t>
        </w:r>
      </w:hyperlink>
    </w:p>
    <w:p w:rsidR="00C20315" w:rsidRDefault="009A7651" w:rsidP="00C20315">
      <w:pPr>
        <w:pStyle w:val="NoSpacing"/>
        <w:ind w:firstLine="0"/>
        <w:contextualSpacing/>
      </w:pPr>
      <w:hyperlink r:id="rId861" w:history="1">
        <w:r w:rsidR="00C20315" w:rsidRPr="009A0462">
          <w:rPr>
            <w:rStyle w:val="Hyperlink"/>
            <w:sz w:val="24"/>
            <w:szCs w:val="24"/>
          </w:rPr>
          <w:t>Academic Senate Website/Curriculum Forms</w:t>
        </w:r>
      </w:hyperlink>
    </w:p>
    <w:p w:rsidR="00C20315" w:rsidRDefault="009A7651" w:rsidP="00C20315">
      <w:pPr>
        <w:pStyle w:val="NoSpacing"/>
        <w:ind w:firstLine="0"/>
        <w:contextualSpacing/>
      </w:pPr>
      <w:hyperlink r:id="rId862" w:history="1">
        <w:r w:rsidR="00C20315" w:rsidRPr="00471BA5">
          <w:rPr>
            <w:rStyle w:val="Hyperlink"/>
            <w:sz w:val="24"/>
            <w:szCs w:val="24"/>
          </w:rPr>
          <w:t>Academic Quality Rubric</w:t>
        </w:r>
      </w:hyperlink>
    </w:p>
    <w:p w:rsidR="00C20315" w:rsidRPr="00D4037A" w:rsidRDefault="009A7651" w:rsidP="00C20315">
      <w:hyperlink r:id="rId863" w:history="1">
        <w:r w:rsidR="00C20315" w:rsidRPr="002B6D4C">
          <w:rPr>
            <w:rStyle w:val="Hyperlink"/>
            <w:rFonts w:cs="Times New Roman"/>
          </w:rPr>
          <w:t>President's Bulletin, May 4, 2012.pdf</w:t>
        </w:r>
      </w:hyperlink>
      <w:r w:rsidR="00C20315">
        <w:t xml:space="preserve"> +</w:t>
      </w:r>
    </w:p>
    <w:p w:rsidR="00C20315" w:rsidRDefault="009A7651" w:rsidP="00C20315">
      <w:hyperlink r:id="rId864" w:history="1">
        <w:r w:rsidR="00C20315" w:rsidRPr="009A0462">
          <w:rPr>
            <w:rStyle w:val="Hyperlink"/>
            <w:rFonts w:cs="Times New Roman"/>
          </w:rPr>
          <w:t>@Coastline Newsletter Web site</w:t>
        </w:r>
      </w:hyperlink>
    </w:p>
    <w:p w:rsidR="00C20315" w:rsidRDefault="009A7651" w:rsidP="00C20315">
      <w:pPr>
        <w:rPr>
          <w:szCs w:val="24"/>
        </w:rPr>
      </w:pPr>
      <w:hyperlink r:id="rId865" w:history="1">
        <w:r w:rsidR="00C20315" w:rsidRPr="009A0462">
          <w:rPr>
            <w:rStyle w:val="Hyperlink"/>
            <w:szCs w:val="24"/>
          </w:rPr>
          <w:t xml:space="preserve">Annual Report 2010 </w:t>
        </w:r>
        <w:proofErr w:type="spellStart"/>
        <w:r w:rsidR="00C20315" w:rsidRPr="009A0462">
          <w:rPr>
            <w:rStyle w:val="Hyperlink"/>
            <w:szCs w:val="24"/>
          </w:rPr>
          <w:t>pdf</w:t>
        </w:r>
        <w:proofErr w:type="spellEnd"/>
      </w:hyperlink>
    </w:p>
    <w:p w:rsidR="00C20315" w:rsidRDefault="009A7651" w:rsidP="00C20315">
      <w:hyperlink r:id="rId866" w:history="1">
        <w:r w:rsidR="00C20315" w:rsidRPr="009A0462">
          <w:rPr>
            <w:rStyle w:val="Hyperlink"/>
            <w:szCs w:val="24"/>
          </w:rPr>
          <w:t>Public Relations Web Page</w:t>
        </w:r>
      </w:hyperlink>
    </w:p>
    <w:p w:rsidR="00C20315" w:rsidRDefault="009A7651" w:rsidP="00C20315">
      <w:hyperlink r:id="rId867" w:history="1">
        <w:proofErr w:type="spellStart"/>
        <w:r w:rsidR="00C20315" w:rsidRPr="002C2367">
          <w:rPr>
            <w:rStyle w:val="Hyperlink"/>
            <w:rFonts w:cs="Times New Roman"/>
            <w:szCs w:val="24"/>
          </w:rPr>
          <w:t>Coastliner</w:t>
        </w:r>
        <w:proofErr w:type="spellEnd"/>
        <w:r w:rsidR="00C20315" w:rsidRPr="002C2367">
          <w:rPr>
            <w:rStyle w:val="Hyperlink"/>
            <w:rFonts w:cs="Times New Roman"/>
            <w:szCs w:val="24"/>
          </w:rPr>
          <w:t xml:space="preserve"> Spring 2012</w:t>
        </w:r>
      </w:hyperlink>
      <w:r w:rsidR="00C20315">
        <w:t xml:space="preserve"> +</w:t>
      </w:r>
    </w:p>
    <w:p w:rsidR="00C20315" w:rsidRDefault="009A7651" w:rsidP="00C20315">
      <w:hyperlink r:id="rId868" w:history="1">
        <w:r w:rsidR="00C20315" w:rsidRPr="009A0462">
          <w:rPr>
            <w:rStyle w:val="Hyperlink"/>
          </w:rPr>
          <w:t>Coastline Accreditation Web site</w:t>
        </w:r>
      </w:hyperlink>
      <w:r w:rsidR="00C20315" w:rsidRPr="009A0462">
        <w:t xml:space="preserve"> </w:t>
      </w:r>
    </w:p>
    <w:p w:rsidR="00C20315" w:rsidRDefault="009A7651" w:rsidP="00C20315">
      <w:hyperlink r:id="rId869" w:history="1">
        <w:r w:rsidR="00C20315" w:rsidRPr="009A0462">
          <w:rPr>
            <w:rStyle w:val="Hyperlink"/>
          </w:rPr>
          <w:t>Substantive Change Report</w:t>
        </w:r>
        <w:r w:rsidR="00C20315">
          <w:rPr>
            <w:rStyle w:val="Hyperlink"/>
          </w:rPr>
          <w:t>-</w:t>
        </w:r>
        <w:r w:rsidR="00C20315" w:rsidRPr="009A0462">
          <w:rPr>
            <w:rStyle w:val="Hyperlink"/>
          </w:rPr>
          <w:t>EBUS 2</w:t>
        </w:r>
        <w:r w:rsidR="00C20315" w:rsidRPr="009A0462">
          <w:rPr>
            <w:rStyle w:val="Hyperlink"/>
          </w:rPr>
          <w:t>0</w:t>
        </w:r>
        <w:r w:rsidR="00C20315" w:rsidRPr="009A0462">
          <w:rPr>
            <w:rStyle w:val="Hyperlink"/>
          </w:rPr>
          <w:t>09</w:t>
        </w:r>
      </w:hyperlink>
      <w:r w:rsidR="00FB5F6F">
        <w:t>x</w:t>
      </w:r>
    </w:p>
    <w:p w:rsidR="008529B2" w:rsidRDefault="009A7651" w:rsidP="00C20315">
      <w:hyperlink r:id="rId870" w:history="1">
        <w:r w:rsidR="00C25428" w:rsidRPr="009A0462">
          <w:rPr>
            <w:rStyle w:val="Hyperlink"/>
          </w:rPr>
          <w:t>Letter of Intention to Expand Existing Program</w:t>
        </w:r>
      </w:hyperlink>
      <w:r w:rsidR="00C25428">
        <w:t xml:space="preserve"> x</w:t>
      </w:r>
    </w:p>
    <w:p w:rsidR="00C25428" w:rsidRDefault="008529B2" w:rsidP="00C20315">
      <w:hyperlink r:id="rId871" w:history="1">
        <w:r w:rsidRPr="00A1235E">
          <w:rPr>
            <w:rStyle w:val="Hyperlink"/>
          </w:rPr>
          <w:t xml:space="preserve">WASC Program Update </w:t>
        </w:r>
        <w:r w:rsidRPr="00A1235E">
          <w:rPr>
            <w:rStyle w:val="Hyperlink"/>
          </w:rPr>
          <w:t>L</w:t>
        </w:r>
        <w:r w:rsidRPr="00A1235E">
          <w:rPr>
            <w:rStyle w:val="Hyperlink"/>
          </w:rPr>
          <w:t>etter 7-12-2012</w:t>
        </w:r>
      </w:hyperlink>
      <w:r w:rsidR="00FB5F6F">
        <w:t>x</w:t>
      </w:r>
    </w:p>
    <w:p w:rsidR="00C20315" w:rsidRDefault="009A7651" w:rsidP="00C20315">
      <w:hyperlink r:id="rId872" w:history="1">
        <w:r w:rsidR="00C20315" w:rsidRPr="002B460B">
          <w:rPr>
            <w:rStyle w:val="Hyperlink"/>
            <w:color w:val="0000FF"/>
          </w:rPr>
          <w:t>www.coastline.edu/admin</w:t>
        </w:r>
      </w:hyperlink>
      <w:r w:rsidR="00C20315" w:rsidRPr="009A0462">
        <w:t xml:space="preserve"> (password sign-in).</w:t>
      </w:r>
    </w:p>
    <w:p w:rsidR="00C20315" w:rsidRDefault="00C20315" w:rsidP="000B23D5">
      <w:pPr>
        <w:rPr>
          <w:rFonts w:ascii="FuturaT-LightCondensed" w:hAnsi="FuturaT-LightCondensed" w:cs="FuturaT-LightCondensed"/>
          <w:szCs w:val="24"/>
        </w:rPr>
      </w:pPr>
    </w:p>
    <w:p w:rsidR="00672A09" w:rsidRPr="009E39CC" w:rsidRDefault="00672A09" w:rsidP="000B23D5">
      <w:pPr>
        <w:rPr>
          <w:rFonts w:cs="Times New Roman"/>
          <w:szCs w:val="24"/>
        </w:rPr>
      </w:pPr>
      <w:proofErr w:type="gramStart"/>
      <w:r w:rsidRPr="009E39CC">
        <w:rPr>
          <w:rFonts w:cs="Times New Roman"/>
          <w:szCs w:val="24"/>
        </w:rPr>
        <w:t>added</w:t>
      </w:r>
      <w:proofErr w:type="gramEnd"/>
      <w:r w:rsidRPr="009E39CC">
        <w:rPr>
          <w:rFonts w:cs="Times New Roman"/>
          <w:szCs w:val="24"/>
        </w:rPr>
        <w:t xml:space="preserve"> late:\\</w:t>
      </w:r>
    </w:p>
    <w:p w:rsidR="00672A09" w:rsidRPr="009E39CC" w:rsidRDefault="009A7651" w:rsidP="000B23D5">
      <w:pPr>
        <w:rPr>
          <w:rFonts w:cs="Times New Roman"/>
          <w:szCs w:val="24"/>
        </w:rPr>
      </w:pPr>
      <w:hyperlink r:id="rId873" w:history="1">
        <w:r w:rsidR="00672A09" w:rsidRPr="009E39CC">
          <w:rPr>
            <w:rStyle w:val="Hyperlink"/>
            <w:rFonts w:cs="Times New Roman"/>
            <w:szCs w:val="24"/>
          </w:rPr>
          <w:t>College Council Minutes 3-13-12.pdf</w:t>
        </w:r>
      </w:hyperlink>
      <w:r w:rsidR="00A534E7">
        <w:t>x</w:t>
      </w:r>
    </w:p>
    <w:p w:rsidR="009E39CC" w:rsidRPr="009E39CC" w:rsidRDefault="009A7651" w:rsidP="000B23D5">
      <w:pPr>
        <w:rPr>
          <w:rFonts w:cs="Times New Roman"/>
          <w:szCs w:val="24"/>
        </w:rPr>
      </w:pPr>
      <w:hyperlink r:id="rId874" w:history="1">
        <w:r w:rsidR="009E39CC" w:rsidRPr="009E39CC">
          <w:rPr>
            <w:rStyle w:val="Hyperlink"/>
            <w:rFonts w:cs="Times New Roman"/>
            <w:szCs w:val="24"/>
          </w:rPr>
          <w:t>College Council Minutes 5-8-12.pdf</w:t>
        </w:r>
      </w:hyperlink>
      <w:r w:rsidR="00A534E7">
        <w:t>x</w:t>
      </w:r>
    </w:p>
    <w:p w:rsidR="009E39CC" w:rsidRPr="009E39CC" w:rsidRDefault="009A7651" w:rsidP="000B23D5">
      <w:pPr>
        <w:rPr>
          <w:rFonts w:cs="Times New Roman"/>
          <w:szCs w:val="24"/>
        </w:rPr>
      </w:pPr>
      <w:hyperlink r:id="rId875" w:history="1">
        <w:r w:rsidR="009E39CC" w:rsidRPr="009E39CC">
          <w:rPr>
            <w:rStyle w:val="Hyperlink"/>
            <w:rFonts w:cs="Times New Roman"/>
            <w:szCs w:val="24"/>
          </w:rPr>
          <w:t>College Council Minu</w:t>
        </w:r>
        <w:r w:rsidR="009E39CC" w:rsidRPr="009E39CC">
          <w:rPr>
            <w:rStyle w:val="Hyperlink"/>
            <w:rFonts w:cs="Times New Roman"/>
            <w:szCs w:val="24"/>
          </w:rPr>
          <w:t>t</w:t>
        </w:r>
        <w:r w:rsidR="009E39CC" w:rsidRPr="009E39CC">
          <w:rPr>
            <w:rStyle w:val="Hyperlink"/>
            <w:rFonts w:cs="Times New Roman"/>
            <w:szCs w:val="24"/>
          </w:rPr>
          <w:t>es 5-22-12.pdf</w:t>
        </w:r>
      </w:hyperlink>
      <w:r w:rsidR="00A534E7">
        <w:t>x</w:t>
      </w:r>
    </w:p>
    <w:p w:rsidR="009E39CC" w:rsidRPr="009E39CC" w:rsidRDefault="009A7651" w:rsidP="000B23D5">
      <w:pPr>
        <w:rPr>
          <w:rFonts w:cs="Times New Roman"/>
          <w:szCs w:val="24"/>
        </w:rPr>
      </w:pPr>
      <w:hyperlink r:id="rId876" w:history="1">
        <w:r w:rsidR="009E39CC" w:rsidRPr="009E39CC">
          <w:rPr>
            <w:rStyle w:val="Hyperlink"/>
            <w:rFonts w:cs="Times New Roman"/>
            <w:szCs w:val="24"/>
          </w:rPr>
          <w:t>College Council Min</w:t>
        </w:r>
        <w:r w:rsidR="009E39CC" w:rsidRPr="009E39CC">
          <w:rPr>
            <w:rStyle w:val="Hyperlink"/>
            <w:rFonts w:cs="Times New Roman"/>
            <w:szCs w:val="24"/>
          </w:rPr>
          <w:t>u</w:t>
        </w:r>
        <w:r w:rsidR="009E39CC" w:rsidRPr="009E39CC">
          <w:rPr>
            <w:rStyle w:val="Hyperlink"/>
            <w:rFonts w:cs="Times New Roman"/>
            <w:szCs w:val="24"/>
          </w:rPr>
          <w:t>tes 6-26-12.pdf</w:t>
        </w:r>
      </w:hyperlink>
      <w:r w:rsidR="00A534E7">
        <w:t>x</w:t>
      </w:r>
    </w:p>
    <w:p w:rsidR="00672A09" w:rsidRDefault="00672A09" w:rsidP="000B23D5">
      <w:pPr>
        <w:rPr>
          <w:rFonts w:ascii="FuturaT-LightCondensed" w:hAnsi="FuturaT-LightCondensed" w:cs="FuturaT-LightCondensed"/>
          <w:szCs w:val="24"/>
        </w:rPr>
      </w:pPr>
    </w:p>
    <w:p w:rsidR="00672A09" w:rsidRDefault="00672A09" w:rsidP="000B23D5">
      <w:pPr>
        <w:rPr>
          <w:rFonts w:ascii="FuturaT-LightCondensed" w:hAnsi="FuturaT-LightCondensed" w:cs="FuturaT-LightCondensed"/>
          <w:szCs w:val="24"/>
        </w:rPr>
      </w:pPr>
    </w:p>
    <w:p w:rsidR="00672A09" w:rsidRDefault="00672A09" w:rsidP="000B23D5">
      <w:pPr>
        <w:rPr>
          <w:rFonts w:ascii="FuturaT-LightCondensed" w:hAnsi="FuturaT-LightCondensed" w:cs="FuturaT-LightCondensed"/>
          <w:szCs w:val="24"/>
        </w:rPr>
      </w:pPr>
    </w:p>
    <w:p w:rsidR="00C20315" w:rsidRDefault="00C20315" w:rsidP="00C20315">
      <w:pPr>
        <w:rPr>
          <w:rFonts w:cs="Times New Roman"/>
          <w:b/>
          <w:szCs w:val="24"/>
          <w:u w:val="single"/>
        </w:rPr>
      </w:pPr>
      <w:r w:rsidRPr="00C7528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Documents Referenced in </w:t>
      </w:r>
      <w:r>
        <w:rPr>
          <w:rFonts w:cs="Times New Roman"/>
          <w:b/>
          <w:szCs w:val="24"/>
          <w:u w:val="single"/>
        </w:rPr>
        <w:t>IV.B</w:t>
      </w:r>
    </w:p>
    <w:p w:rsidR="00C20315" w:rsidRDefault="009A7651" w:rsidP="00C20315">
      <w:hyperlink r:id="rId877" w:history="1">
        <w:r w:rsidR="00C20315" w:rsidRPr="009A0462">
          <w:rPr>
            <w:rStyle w:val="Hyperlink"/>
          </w:rPr>
          <w:t>CA Ed Code 70902</w:t>
        </w:r>
      </w:hyperlink>
    </w:p>
    <w:p w:rsidR="00C20315" w:rsidRDefault="009A7651" w:rsidP="00C20315">
      <w:pPr>
        <w:spacing w:after="0"/>
      </w:pPr>
      <w:hyperlink r:id="rId878" w:history="1">
        <w:r w:rsidR="00C20315" w:rsidRPr="009A0462">
          <w:rPr>
            <w:rStyle w:val="Hyperlink"/>
            <w:rFonts w:cs="Times New Roman"/>
          </w:rPr>
          <w:t>BP 2201 Board of Trustees’ Standards for Administration</w:t>
        </w:r>
      </w:hyperlink>
    </w:p>
    <w:p w:rsidR="00367886" w:rsidRDefault="00367886" w:rsidP="00C20315">
      <w:pPr>
        <w:spacing w:after="0"/>
      </w:pPr>
      <w:hyperlink r:id="rId879" w:history="1">
        <w:r w:rsidRPr="006374C7">
          <w:rPr>
            <w:rStyle w:val="Hyperlink"/>
          </w:rPr>
          <w:t>BP 2430 Delineation of Authority to District Chancellor and College Presidents</w:t>
        </w:r>
      </w:hyperlink>
    </w:p>
    <w:p w:rsidR="00367886" w:rsidRDefault="00367886" w:rsidP="00C20315">
      <w:pPr>
        <w:spacing w:after="0"/>
      </w:pPr>
      <w:hyperlink r:id="rId880" w:history="1">
        <w:r>
          <w:rPr>
            <w:rStyle w:val="Hyperlink"/>
          </w:rPr>
          <w:t>CA Ed Code 70902</w:t>
        </w:r>
      </w:hyperlink>
    </w:p>
    <w:p w:rsidR="00367886" w:rsidRDefault="00367886" w:rsidP="00C20315">
      <w:pPr>
        <w:spacing w:after="0"/>
      </w:pPr>
      <w:hyperlink r:id="rId881" w:history="1">
        <w:r w:rsidRPr="0034326E">
          <w:rPr>
            <w:rStyle w:val="Hyperlink"/>
            <w:rFonts w:eastAsia="Calibri" w:cs="Times New Roman"/>
          </w:rPr>
          <w:t>Web Policies Related to Board of Trustees-Series 20</w:t>
        </w:r>
        <w:r>
          <w:rPr>
            <w:rStyle w:val="Hyperlink"/>
            <w:rFonts w:eastAsia="Calibri" w:cs="Times New Roman"/>
          </w:rPr>
          <w:t>0</w:t>
        </w:r>
        <w:r w:rsidRPr="0034326E">
          <w:rPr>
            <w:rStyle w:val="Hyperlink"/>
            <w:rFonts w:eastAsia="Calibri" w:cs="Times New Roman"/>
          </w:rPr>
          <w:t>0</w:t>
        </w:r>
      </w:hyperlink>
    </w:p>
    <w:p w:rsidR="00C20315" w:rsidRPr="00964497" w:rsidRDefault="009A7651" w:rsidP="00C20315">
      <w:pPr>
        <w:pStyle w:val="BodyText"/>
        <w:contextualSpacing/>
        <w:rPr>
          <w:rFonts w:ascii="Times New Roman" w:hAnsi="Times New Roman" w:cs="Times New Roman"/>
        </w:rPr>
      </w:pPr>
      <w:hyperlink r:id="rId882" w:history="1">
        <w:r w:rsidR="00C20315" w:rsidRPr="00964497">
          <w:rPr>
            <w:rStyle w:val="Hyperlink"/>
            <w:rFonts w:ascii="Times New Roman" w:hAnsi="Times New Roman" w:cs="Times New Roman"/>
          </w:rPr>
          <w:t>BP 7909 Search and Selection of District Executive Management Employees</w:t>
        </w:r>
      </w:hyperlink>
    </w:p>
    <w:p w:rsidR="00C84C07" w:rsidRDefault="009A7651" w:rsidP="00C84C07">
      <w:pPr>
        <w:pStyle w:val="BodyTextIndent"/>
        <w:spacing w:after="0"/>
        <w:ind w:left="0"/>
      </w:pPr>
      <w:hyperlink r:id="rId883" w:history="1">
        <w:r w:rsidR="00C20315" w:rsidRPr="00107EFF">
          <w:rPr>
            <w:rStyle w:val="Hyperlink"/>
          </w:rPr>
          <w:t>BP 2435 Evaluation of the Chancellor</w:t>
        </w:r>
      </w:hyperlink>
    </w:p>
    <w:p w:rsidR="00367886" w:rsidRDefault="00367886" w:rsidP="00C84C07">
      <w:pPr>
        <w:pStyle w:val="BodyTextIndent"/>
        <w:spacing w:after="0"/>
        <w:ind w:left="0"/>
      </w:pPr>
      <w:hyperlink r:id="rId884" w:history="1">
        <w:r w:rsidRPr="003B3CC7">
          <w:rPr>
            <w:rStyle w:val="Hyperlink"/>
          </w:rPr>
          <w:t>Board Policy Web Site: Educational Programs and Student Relationships</w:t>
        </w:r>
      </w:hyperlink>
    </w:p>
    <w:p w:rsidR="00D64CEC" w:rsidRDefault="00D64CEC" w:rsidP="00C84C07">
      <w:pPr>
        <w:pStyle w:val="BodyTextIndent"/>
        <w:spacing w:after="0"/>
        <w:ind w:left="0"/>
      </w:pPr>
      <w:hyperlink r:id="rId885" w:history="1">
        <w:r>
          <w:rPr>
            <w:rStyle w:val="Hyperlink"/>
          </w:rPr>
          <w:t>Board Resolution on SLOs November 2009</w:t>
        </w:r>
      </w:hyperlink>
      <w:r>
        <w:t>)</w:t>
      </w:r>
      <w:r>
        <w:rPr>
          <w:rFonts w:cs="Times New Roman"/>
        </w:rPr>
        <w:t>.</w:t>
      </w:r>
    </w:p>
    <w:p w:rsidR="00367886" w:rsidRDefault="00367886" w:rsidP="00367886">
      <w:pPr>
        <w:pStyle w:val="BodyTextIndent"/>
        <w:spacing w:after="0"/>
        <w:ind w:left="0"/>
      </w:pPr>
      <w:hyperlink r:id="rId886" w:history="1">
        <w:r w:rsidRPr="003B3CC7">
          <w:rPr>
            <w:rStyle w:val="Hyperlink"/>
          </w:rPr>
          <w:t>Board Policy Web Site: Business Operations</w:t>
        </w:r>
      </w:hyperlink>
    </w:p>
    <w:p w:rsidR="00D64CEC" w:rsidRDefault="00D64CEC" w:rsidP="00367886">
      <w:pPr>
        <w:pStyle w:val="BodyTextIndent"/>
        <w:spacing w:after="0"/>
        <w:ind w:left="0"/>
        <w:rPr>
          <w:b/>
          <w:vertAlign w:val="superscript"/>
        </w:rPr>
      </w:pPr>
      <w:hyperlink r:id="rId887" w:history="1">
        <w:proofErr w:type="gramStart"/>
        <w:r w:rsidRPr="00252792">
          <w:rPr>
            <w:rStyle w:val="Hyperlink"/>
            <w:rFonts w:cs="Times New Roman"/>
          </w:rPr>
          <w:t>District Budget News Web site</w:t>
        </w:r>
      </w:hyperlink>
      <w:r w:rsidRPr="00252792">
        <w:rPr>
          <w:rFonts w:cs="Times New Roman"/>
        </w:rPr>
        <w:t>).</w:t>
      </w:r>
      <w:proofErr w:type="gramEnd"/>
    </w:p>
    <w:p w:rsidR="00367886" w:rsidRDefault="00367886" w:rsidP="00C84C07">
      <w:pPr>
        <w:pStyle w:val="BodyTextIndent"/>
        <w:spacing w:after="0"/>
        <w:ind w:left="0"/>
      </w:pPr>
      <w:hyperlink r:id="rId888" w:history="1">
        <w:r w:rsidRPr="00B15681">
          <w:rPr>
            <w:rStyle w:val="Hyperlink"/>
          </w:rPr>
          <w:t xml:space="preserve">District </w:t>
        </w:r>
        <w:r>
          <w:rPr>
            <w:rStyle w:val="Hyperlink"/>
          </w:rPr>
          <w:t>Trustees/</w:t>
        </w:r>
        <w:r w:rsidRPr="00B15681">
          <w:rPr>
            <w:rStyle w:val="Hyperlink"/>
          </w:rPr>
          <w:t>Areas Map</w:t>
        </w:r>
      </w:hyperlink>
    </w:p>
    <w:p w:rsidR="00367886" w:rsidRDefault="00367886" w:rsidP="00367886">
      <w:pPr>
        <w:pStyle w:val="BodyTextIndent"/>
        <w:spacing w:after="0"/>
        <w:ind w:left="0"/>
      </w:pPr>
      <w:hyperlink r:id="rId889" w:history="1">
        <w:r w:rsidRPr="00B15681">
          <w:rPr>
            <w:rStyle w:val="Hyperlink"/>
          </w:rPr>
          <w:t>BP 2100 Board Elections</w:t>
        </w:r>
      </w:hyperlink>
    </w:p>
    <w:p w:rsidR="00367886" w:rsidRDefault="00367886" w:rsidP="00367886">
      <w:pPr>
        <w:pStyle w:val="BodyTextIndent"/>
        <w:spacing w:after="0"/>
        <w:ind w:left="0"/>
      </w:pPr>
      <w:hyperlink r:id="rId890" w:history="1">
        <w:r w:rsidRPr="00AE190E">
          <w:rPr>
            <w:rStyle w:val="Hyperlink"/>
          </w:rPr>
          <w:t>BP 2105 Student Representative Selection Process</w:t>
        </w:r>
      </w:hyperlink>
    </w:p>
    <w:p w:rsidR="00367886" w:rsidRDefault="00367886" w:rsidP="00367886">
      <w:pPr>
        <w:pStyle w:val="BodyTextIndent"/>
        <w:spacing w:after="0"/>
        <w:ind w:left="0"/>
      </w:pPr>
      <w:hyperlink r:id="rId891" w:history="1">
        <w:r>
          <w:rPr>
            <w:rStyle w:val="Hyperlink"/>
          </w:rPr>
          <w:t>6-19-12 Moreno Editorial</w:t>
        </w:r>
      </w:hyperlink>
      <w:r>
        <w:t xml:space="preserve"> x</w:t>
      </w:r>
    </w:p>
    <w:p w:rsidR="00367886" w:rsidRDefault="00367886" w:rsidP="00367886">
      <w:hyperlink r:id="rId892" w:history="1">
        <w:r w:rsidRPr="002C06DB">
          <w:rPr>
            <w:rStyle w:val="Hyperlink"/>
            <w:rFonts w:cs="Times New Roman"/>
          </w:rPr>
          <w:t>Board Minutes 5-16-12 p. 6</w:t>
        </w:r>
      </w:hyperlink>
    </w:p>
    <w:p w:rsidR="00367886" w:rsidRDefault="00367886" w:rsidP="00367886">
      <w:pPr>
        <w:pStyle w:val="BodyTextIndent"/>
        <w:spacing w:after="0"/>
        <w:ind w:left="0"/>
      </w:pPr>
      <w:hyperlink r:id="rId893" w:history="1">
        <w:r w:rsidRPr="00557121">
          <w:rPr>
            <w:rStyle w:val="Hyperlink"/>
            <w:rFonts w:eastAsia="Calibri" w:cs="Times New Roman"/>
          </w:rPr>
          <w:t>Board Study Session August 1, 2012-Item 11</w:t>
        </w:r>
      </w:hyperlink>
    </w:p>
    <w:p w:rsidR="00D64CEC" w:rsidRDefault="00D64CEC" w:rsidP="00367886">
      <w:pPr>
        <w:pStyle w:val="BodyTextIndent"/>
        <w:spacing w:after="0"/>
        <w:ind w:left="0"/>
      </w:pPr>
    </w:p>
    <w:p w:rsidR="00D64CEC" w:rsidRDefault="00D64CEC" w:rsidP="00367886">
      <w:pPr>
        <w:pStyle w:val="BodyTextIndent"/>
        <w:spacing w:after="0"/>
        <w:ind w:left="0"/>
      </w:pPr>
    </w:p>
    <w:p w:rsidR="003505B3" w:rsidRDefault="003505B3" w:rsidP="003505B3">
      <w:pPr>
        <w:spacing w:after="0"/>
      </w:pPr>
      <w:hyperlink r:id="rId894" w:history="1">
        <w:r w:rsidRPr="004815AA">
          <w:rPr>
            <w:rStyle w:val="Hyperlink"/>
          </w:rPr>
          <w:t>District Vision and Mission Statements Web Site</w:t>
        </w:r>
      </w:hyperlink>
    </w:p>
    <w:p w:rsidR="00D64CEC" w:rsidRDefault="00D64CEC" w:rsidP="003505B3">
      <w:pPr>
        <w:spacing w:after="0"/>
      </w:pPr>
    </w:p>
    <w:p w:rsidR="003505B3" w:rsidRDefault="003505B3" w:rsidP="003505B3">
      <w:hyperlink r:id="rId895" w:history="1">
        <w:r w:rsidRPr="00B457F2">
          <w:rPr>
            <w:rStyle w:val="Hyperlink"/>
            <w:rFonts w:cs="Times New Roman"/>
          </w:rPr>
          <w:t>BP 4020 Curriculum Development and Approval</w:t>
        </w:r>
      </w:hyperlink>
    </w:p>
    <w:p w:rsidR="00D64CEC" w:rsidRDefault="00D64CEC" w:rsidP="003505B3"/>
    <w:p w:rsidR="003505B3" w:rsidRDefault="003505B3" w:rsidP="003505B3">
      <w:hyperlink r:id="rId896" w:history="1">
        <w:r w:rsidRPr="009D42EA">
          <w:rPr>
            <w:rStyle w:val="Hyperlink"/>
          </w:rPr>
          <w:t>Presentation Student Success at CCC</w:t>
        </w:r>
      </w:hyperlink>
      <w:r>
        <w:t xml:space="preserve"> x</w:t>
      </w:r>
    </w:p>
    <w:p w:rsidR="00D64CEC" w:rsidRDefault="00D64CEC" w:rsidP="003505B3"/>
    <w:p w:rsidR="003505B3" w:rsidRDefault="003505B3" w:rsidP="003505B3">
      <w:hyperlink r:id="rId897" w:history="1">
        <w:r w:rsidRPr="004276ED">
          <w:rPr>
            <w:rStyle w:val="Hyperlink"/>
          </w:rPr>
          <w:t>Student Success PowerPoint 6-15-11</w:t>
        </w:r>
      </w:hyperlink>
      <w:r>
        <w:t xml:space="preserve"> x</w:t>
      </w:r>
    </w:p>
    <w:p w:rsidR="00D64CEC" w:rsidRPr="00B457F2" w:rsidRDefault="00D64CEC" w:rsidP="003505B3">
      <w:pPr>
        <w:rPr>
          <w:rFonts w:cs="Times New Roman"/>
        </w:rPr>
      </w:pPr>
    </w:p>
    <w:p w:rsidR="003505B3" w:rsidRDefault="003505B3" w:rsidP="003505B3">
      <w:hyperlink r:id="rId898" w:history="1">
        <w:r w:rsidRPr="009A0462">
          <w:rPr>
            <w:rStyle w:val="Hyperlink"/>
            <w:rFonts w:cs="Times New Roman"/>
          </w:rPr>
          <w:t>Coast District Vision 2020 Educational Master Plan</w:t>
        </w:r>
      </w:hyperlink>
    </w:p>
    <w:p w:rsidR="00D64CEC" w:rsidRDefault="00D64CEC" w:rsidP="003505B3">
      <w:hyperlink r:id="rId899" w:history="1">
        <w:r w:rsidRPr="00406C53">
          <w:rPr>
            <w:rStyle w:val="Hyperlink"/>
            <w:rFonts w:cs="Times New Roman"/>
            <w:szCs w:val="24"/>
          </w:rPr>
          <w:t>BP 2222 Board of Trustees’ Land Development Committee</w:t>
        </w:r>
      </w:hyperlink>
      <w:r>
        <w:t>;</w:t>
      </w:r>
    </w:p>
    <w:p w:rsidR="003505B3" w:rsidRDefault="003505B3" w:rsidP="00C20315">
      <w:hyperlink r:id="rId900" w:history="1">
        <w:r w:rsidRPr="00430680">
          <w:rPr>
            <w:rStyle w:val="Hyperlink"/>
            <w:rFonts w:cs="Times New Roman"/>
            <w:bCs/>
          </w:rPr>
          <w:t>BP 2223 Board of Trustees’ Accreditation Committee</w:t>
        </w:r>
      </w:hyperlink>
    </w:p>
    <w:p w:rsidR="003505B3" w:rsidRDefault="003505B3" w:rsidP="00C20315">
      <w:hyperlink r:id="rId901" w:history="1">
        <w:r w:rsidRPr="00406C53">
          <w:rPr>
            <w:rStyle w:val="Hyperlink"/>
            <w:rFonts w:cs="Times New Roman"/>
            <w:bCs/>
          </w:rPr>
          <w:t>BP 2224 Board of Trustees’ Career Technical Education Committee</w:t>
        </w:r>
      </w:hyperlink>
    </w:p>
    <w:p w:rsidR="003505B3" w:rsidRDefault="003505B3" w:rsidP="00C20315">
      <w:hyperlink r:id="rId902" w:history="1">
        <w:r w:rsidRPr="00406C53">
          <w:rPr>
            <w:rStyle w:val="Hyperlink"/>
            <w:rFonts w:cs="Times New Roman"/>
            <w:bCs/>
          </w:rPr>
          <w:t>BP 2225 Board of Trustees’ Personnel Committee</w:t>
        </w:r>
      </w:hyperlink>
    </w:p>
    <w:p w:rsidR="003505B3" w:rsidRDefault="003505B3" w:rsidP="00C20315">
      <w:hyperlink r:id="rId903" w:history="1">
        <w:r w:rsidRPr="00406C53">
          <w:rPr>
            <w:rStyle w:val="Hyperlink"/>
            <w:rFonts w:cs="Times New Roman"/>
            <w:bCs/>
          </w:rPr>
          <w:t>BP 2227 Board of Trustees’ Legislative Affairs Committee</w:t>
        </w:r>
      </w:hyperlink>
    </w:p>
    <w:p w:rsidR="003505B3" w:rsidRPr="009A0462" w:rsidRDefault="003505B3" w:rsidP="00C20315">
      <w:hyperlink r:id="rId904" w:history="1">
        <w:r w:rsidRPr="00406C53">
          <w:rPr>
            <w:rStyle w:val="Hyperlink"/>
            <w:rFonts w:cs="Times New Roman"/>
            <w:bCs/>
          </w:rPr>
          <w:t>BP 2228 Board of Trustees’ Audit and Budget Committee</w:t>
        </w:r>
      </w:hyperlink>
    </w:p>
    <w:p w:rsidR="00C20315" w:rsidRDefault="009A7651" w:rsidP="00C20315">
      <w:hyperlink r:id="rId905" w:history="1">
        <w:r w:rsidR="00C20315" w:rsidRPr="0008563A">
          <w:rPr>
            <w:rStyle w:val="Hyperlink"/>
          </w:rPr>
          <w:t>BP 2746 General Counsel</w:t>
        </w:r>
      </w:hyperlink>
    </w:p>
    <w:p w:rsidR="00D64CEC" w:rsidRPr="009A0462" w:rsidRDefault="00D64CEC" w:rsidP="00C20315"/>
    <w:p w:rsidR="00C20315" w:rsidRDefault="009A7651" w:rsidP="00C20315">
      <w:pPr>
        <w:rPr>
          <w:rFonts w:cs="Times New Roman"/>
          <w:szCs w:val="24"/>
        </w:rPr>
      </w:pPr>
      <w:hyperlink r:id="rId906" w:history="1">
        <w:r w:rsidR="00C20315" w:rsidRPr="00CF66FC">
          <w:rPr>
            <w:rStyle w:val="Hyperlink"/>
            <w:rFonts w:cs="Times New Roman"/>
            <w:szCs w:val="24"/>
          </w:rPr>
          <w:t>BP 2510 Participation in Local Decision Making</w:t>
        </w:r>
      </w:hyperlink>
      <w:r w:rsidR="00C20315">
        <w:rPr>
          <w:rFonts w:cs="Times New Roman"/>
          <w:szCs w:val="24"/>
        </w:rPr>
        <w:t xml:space="preserve">  </w:t>
      </w:r>
    </w:p>
    <w:p w:rsidR="00D64CEC" w:rsidRDefault="005B32BC" w:rsidP="00C20315">
      <w:pPr>
        <w:rPr>
          <w:rFonts w:cs="Times New Roman"/>
          <w:szCs w:val="24"/>
        </w:rPr>
      </w:pPr>
      <w:r>
        <w:rPr>
          <w:rFonts w:cs="Times New Roman"/>
          <w:szCs w:val="24"/>
        </w:rPr>
        <w:t>----p 398</w:t>
      </w:r>
    </w:p>
    <w:p w:rsidR="00C20315" w:rsidRDefault="009A7651" w:rsidP="00C20315">
      <w:hyperlink r:id="rId907" w:history="1">
        <w:r w:rsidR="00C20315" w:rsidRPr="009A0462">
          <w:rPr>
            <w:rStyle w:val="Hyperlink"/>
          </w:rPr>
          <w:t>District Budget Advisory Committee</w:t>
        </w:r>
        <w:r w:rsidR="00C20315">
          <w:rPr>
            <w:rStyle w:val="Hyperlink"/>
          </w:rPr>
          <w:t>-scroll to bottom of Web Page</w:t>
        </w:r>
      </w:hyperlink>
    </w:p>
    <w:p w:rsidR="00D64CEC" w:rsidRDefault="00D64CEC" w:rsidP="00C20315"/>
    <w:p w:rsidR="004E7F2B" w:rsidRDefault="009A7651" w:rsidP="00C20315">
      <w:hyperlink r:id="rId908" w:history="1">
        <w:r w:rsidR="00C20315" w:rsidRPr="00CF66FC">
          <w:rPr>
            <w:rStyle w:val="Hyperlink"/>
          </w:rPr>
          <w:t xml:space="preserve">BP 2200 Board Authority, </w:t>
        </w:r>
        <w:proofErr w:type="gramStart"/>
        <w:r w:rsidR="00C20315" w:rsidRPr="00CF66FC">
          <w:rPr>
            <w:rStyle w:val="Hyperlink"/>
          </w:rPr>
          <w:t>Responsibility</w:t>
        </w:r>
        <w:proofErr w:type="gramEnd"/>
        <w:r w:rsidR="00C20315" w:rsidRPr="00CF66FC">
          <w:rPr>
            <w:rStyle w:val="Hyperlink"/>
          </w:rPr>
          <w:t xml:space="preserve"> and Duties</w:t>
        </w:r>
      </w:hyperlink>
      <w:r w:rsidR="00C20315">
        <w:t xml:space="preserve">  </w:t>
      </w:r>
    </w:p>
    <w:p w:rsidR="00C84C07" w:rsidRDefault="009A7651" w:rsidP="00C20315">
      <w:pPr>
        <w:rPr>
          <w:color w:val="000000"/>
        </w:rPr>
      </w:pPr>
      <w:hyperlink r:id="rId909" w:history="1">
        <w:r w:rsidR="00C20315" w:rsidRPr="009A0462">
          <w:rPr>
            <w:rStyle w:val="Hyperlink"/>
          </w:rPr>
          <w:t>BP 2010 Board Membership</w:t>
        </w:r>
      </w:hyperlink>
    </w:p>
    <w:p w:rsidR="00C20315" w:rsidRDefault="009A7651" w:rsidP="00C20315">
      <w:hyperlink r:id="rId910" w:history="1">
        <w:r w:rsidR="00C20315" w:rsidRPr="009A0462">
          <w:rPr>
            <w:rStyle w:val="Hyperlink"/>
          </w:rPr>
          <w:t>BP 2100 Board Elections</w:t>
        </w:r>
      </w:hyperlink>
      <w:r w:rsidR="00C20315">
        <w:t xml:space="preserve"> </w:t>
      </w:r>
    </w:p>
    <w:p w:rsidR="00C20315" w:rsidRDefault="009A7651" w:rsidP="00C20315">
      <w:hyperlink r:id="rId911" w:history="1">
        <w:r w:rsidR="00C20315" w:rsidRPr="00270ECC">
          <w:rPr>
            <w:rStyle w:val="Hyperlink"/>
          </w:rPr>
          <w:t>BP 2410 Board Policies and Administrative Procedures</w:t>
        </w:r>
      </w:hyperlink>
      <w:r w:rsidR="00C20315" w:rsidRPr="009A0462">
        <w:t xml:space="preserve"> </w:t>
      </w:r>
      <w:r w:rsidR="00C20315">
        <w:t xml:space="preserve">   </w:t>
      </w:r>
    </w:p>
    <w:p w:rsidR="003505B3" w:rsidRDefault="003505B3" w:rsidP="003505B3">
      <w:hyperlink r:id="rId912" w:history="1">
        <w:r w:rsidRPr="001240BC">
          <w:rPr>
            <w:rStyle w:val="Hyperlink"/>
          </w:rPr>
          <w:t>District Board of Trustees Policies Web Site</w:t>
        </w:r>
      </w:hyperlink>
    </w:p>
    <w:p w:rsidR="0061449D" w:rsidRDefault="0061449D" w:rsidP="0061449D">
      <w:hyperlink r:id="rId913" w:history="1">
        <w:r w:rsidRPr="000D7699">
          <w:rPr>
            <w:rStyle w:val="Hyperlink"/>
            <w:rFonts w:cs="Times New Roman"/>
          </w:rPr>
          <w:t>AP 2410 Board Policies and Administrative Procedures</w:t>
        </w:r>
      </w:hyperlink>
    </w:p>
    <w:p w:rsidR="0061449D" w:rsidRDefault="0061449D" w:rsidP="0061449D">
      <w:hyperlink r:id="rId914" w:history="1">
        <w:r w:rsidRPr="0008563A">
          <w:rPr>
            <w:rStyle w:val="Hyperlink"/>
          </w:rPr>
          <w:t>BP 2715 Code of Ethics for Members of the Board of Trustees</w:t>
        </w:r>
      </w:hyperlink>
      <w:r>
        <w:t xml:space="preserve"> </w:t>
      </w:r>
    </w:p>
    <w:p w:rsidR="0061449D" w:rsidRDefault="0061449D" w:rsidP="003505B3">
      <w:hyperlink r:id="rId915" w:history="1">
        <w:r w:rsidRPr="00B42206">
          <w:rPr>
            <w:rStyle w:val="Hyperlink"/>
          </w:rPr>
          <w:t>5-7-12 Chancellor's Cabinet Policy Review-Attachment.pdf</w:t>
        </w:r>
      </w:hyperlink>
    </w:p>
    <w:p w:rsidR="0061449D" w:rsidRDefault="0061449D" w:rsidP="003505B3">
      <w:hyperlink r:id="rId916" w:history="1">
        <w:r>
          <w:rPr>
            <w:rStyle w:val="Hyperlink"/>
          </w:rPr>
          <w:t>6-11-12 Chancellor’s Cabinet Policy Review-Attachment.pdf</w:t>
        </w:r>
      </w:hyperlink>
    </w:p>
    <w:p w:rsidR="0061449D" w:rsidRDefault="0061449D" w:rsidP="003505B3"/>
    <w:p w:rsidR="007E2E4C" w:rsidRDefault="003505B3" w:rsidP="00C20315">
      <w:hyperlink r:id="rId917" w:history="1">
        <w:r w:rsidRPr="003A43DE">
          <w:rPr>
            <w:rStyle w:val="Hyperlink"/>
            <w:rFonts w:cs="Times New Roman"/>
          </w:rPr>
          <w:t>March 21, 2012 Board Meeting Minutes, Item 13</w:t>
        </w:r>
      </w:hyperlink>
    </w:p>
    <w:p w:rsidR="0061449D" w:rsidRDefault="0061449D" w:rsidP="00C20315">
      <w:hyperlink r:id="rId918" w:history="1">
        <w:r w:rsidRPr="00370FC3">
          <w:rPr>
            <w:rStyle w:val="Hyperlink"/>
          </w:rPr>
          <w:t>Board Study Session February 8, 2012</w:t>
        </w:r>
      </w:hyperlink>
    </w:p>
    <w:p w:rsidR="0061449D" w:rsidRDefault="0061449D" w:rsidP="00C20315">
      <w:hyperlink r:id="rId919" w:history="1">
        <w:r w:rsidRPr="00370FC3">
          <w:rPr>
            <w:rStyle w:val="Hyperlink"/>
          </w:rPr>
          <w:t>Accreditation Committee Agenda February 7, 2012</w:t>
        </w:r>
      </w:hyperlink>
    </w:p>
    <w:p w:rsidR="0061449D" w:rsidRDefault="0061449D" w:rsidP="00C20315">
      <w:hyperlink r:id="rId920" w:history="1">
        <w:r w:rsidRPr="00557121">
          <w:rPr>
            <w:rStyle w:val="Hyperlink"/>
            <w:rFonts w:eastAsia="Calibri" w:cs="Times New Roman"/>
          </w:rPr>
          <w:t>Board Study Session August 1, 2012-Item 11</w:t>
        </w:r>
      </w:hyperlink>
    </w:p>
    <w:p w:rsidR="0061449D" w:rsidRDefault="0061449D" w:rsidP="00C20315">
      <w:hyperlink r:id="rId921" w:history="1">
        <w:r w:rsidRPr="0008563A">
          <w:rPr>
            <w:rStyle w:val="Hyperlink"/>
          </w:rPr>
          <w:t>BP 2735 Board of Trustees’ Travel</w:t>
        </w:r>
      </w:hyperlink>
    </w:p>
    <w:p w:rsidR="0061449D" w:rsidRDefault="0061449D" w:rsidP="00C20315"/>
    <w:p w:rsidR="0061449D" w:rsidRDefault="0061449D" w:rsidP="00C20315">
      <w:hyperlink r:id="rId922" w:history="1">
        <w:r w:rsidRPr="002A4D2F">
          <w:rPr>
            <w:rStyle w:val="Hyperlink"/>
            <w:rFonts w:cs="Times New Roman"/>
          </w:rPr>
          <w:t>BP 2745 Board Self-Evaluation</w:t>
        </w:r>
      </w:hyperlink>
    </w:p>
    <w:p w:rsidR="0061449D" w:rsidRDefault="0061449D" w:rsidP="00C20315">
      <w:hyperlink r:id="rId923" w:history="1">
        <w:r w:rsidRPr="003A43DE">
          <w:rPr>
            <w:rStyle w:val="Hyperlink"/>
            <w:rFonts w:cs="Times New Roman"/>
          </w:rPr>
          <w:t>Board Minutes October 17, 2011</w:t>
        </w:r>
      </w:hyperlink>
    </w:p>
    <w:p w:rsidR="0061449D" w:rsidRDefault="0061449D" w:rsidP="00C20315">
      <w:hyperlink r:id="rId924" w:history="1">
        <w:r w:rsidRPr="003A43DE">
          <w:rPr>
            <w:rStyle w:val="Hyperlink"/>
            <w:rFonts w:cs="Times New Roman"/>
          </w:rPr>
          <w:t>March 21, 2012 Board Meeting Minutes, Item 13</w:t>
        </w:r>
      </w:hyperlink>
    </w:p>
    <w:p w:rsidR="0061449D" w:rsidRDefault="0061449D" w:rsidP="00C20315">
      <w:hyperlink r:id="rId925" w:history="1">
        <w:proofErr w:type="gramStart"/>
        <w:r w:rsidRPr="005C0802">
          <w:rPr>
            <w:rStyle w:val="Hyperlink"/>
            <w:rFonts w:cs="Times New Roman"/>
          </w:rPr>
          <w:t>Board Minutes March 21, 2012, with Appendix C-Self Evaluation</w:t>
        </w:r>
      </w:hyperlink>
      <w:r>
        <w:t>.</w:t>
      </w:r>
      <w:proofErr w:type="gramEnd"/>
    </w:p>
    <w:p w:rsidR="003505B3" w:rsidRDefault="003505B3" w:rsidP="00C20315">
      <w:hyperlink r:id="rId926" w:history="1">
        <w:r w:rsidRPr="005C0802">
          <w:rPr>
            <w:rStyle w:val="Hyperlink"/>
            <w:rFonts w:cs="Times New Roman"/>
          </w:rPr>
          <w:t>Board Minutes March 21, 2012, with Appendix C-Self Evaluation</w:t>
        </w:r>
      </w:hyperlink>
    </w:p>
    <w:p w:rsidR="007E2E4C" w:rsidRDefault="007E2E4C" w:rsidP="00C20315">
      <w:hyperlink r:id="rId927" w:history="1">
        <w:r>
          <w:rPr>
            <w:rStyle w:val="Hyperlink"/>
          </w:rPr>
          <w:t>Board Minutes 5-16-12 Item 3.05</w:t>
        </w:r>
      </w:hyperlink>
    </w:p>
    <w:p w:rsidR="0061449D" w:rsidRDefault="007E2E4C" w:rsidP="00C20315">
      <w:hyperlink r:id="rId928" w:history="1">
        <w:r w:rsidRPr="00485D17">
          <w:rPr>
            <w:rStyle w:val="Hyperlink"/>
          </w:rPr>
          <w:t>Board Minutes 8-15-12, Item 27.03</w:t>
        </w:r>
      </w:hyperlink>
    </w:p>
    <w:p w:rsidR="003505B3" w:rsidRDefault="007E2E4C" w:rsidP="00C20315">
      <w:r>
        <w:rPr>
          <w:rFonts w:cs="Times New Roman"/>
        </w:rPr>
        <w:t xml:space="preserve">  </w:t>
      </w:r>
    </w:p>
    <w:p w:rsidR="0055489D" w:rsidRDefault="0055489D" w:rsidP="00C20315">
      <w:hyperlink r:id="rId929" w:history="1">
        <w:r w:rsidRPr="004554B3">
          <w:rPr>
            <w:rStyle w:val="Hyperlink"/>
            <w:rFonts w:cs="Times New Roman"/>
            <w:bCs/>
          </w:rPr>
          <w:t>BP 2223 Board of Trustees’ Accreditation Committee</w:t>
        </w:r>
      </w:hyperlink>
    </w:p>
    <w:p w:rsidR="0061449D" w:rsidRDefault="0061449D" w:rsidP="00C20315"/>
    <w:p w:rsidR="0055489D" w:rsidRDefault="0055489D" w:rsidP="00C20315">
      <w:hyperlink r:id="rId930" w:history="1">
        <w:r w:rsidRPr="004554B3">
          <w:rPr>
            <w:rStyle w:val="Hyperlink"/>
            <w:rFonts w:cs="Times New Roman"/>
            <w:bCs/>
          </w:rPr>
          <w:t>Accreditation Committee Minutes November 14, 2011</w:t>
        </w:r>
      </w:hyperlink>
      <w:r>
        <w:t>;</w:t>
      </w:r>
      <w:r w:rsidRPr="004554B3">
        <w:rPr>
          <w:bCs/>
        </w:rPr>
        <w:t xml:space="preserve"> </w:t>
      </w:r>
      <w:hyperlink r:id="rId931" w:history="1">
        <w:r w:rsidRPr="004554B3">
          <w:rPr>
            <w:rStyle w:val="Hyperlink"/>
            <w:rFonts w:cs="Times New Roman"/>
            <w:bCs/>
          </w:rPr>
          <w:t>CCCD Accreditation Committee Web Site Agendas and Minutes</w:t>
        </w:r>
      </w:hyperlink>
    </w:p>
    <w:p w:rsidR="0055489D" w:rsidRDefault="0055489D" w:rsidP="00C20315">
      <w:hyperlink r:id="rId932" w:history="1">
        <w:r w:rsidRPr="00370FC3">
          <w:rPr>
            <w:rStyle w:val="Hyperlink"/>
          </w:rPr>
          <w:t>Board Study Session February 8, 2012</w:t>
        </w:r>
      </w:hyperlink>
    </w:p>
    <w:p w:rsidR="0055489D" w:rsidRDefault="0055489D" w:rsidP="00C20315">
      <w:hyperlink r:id="rId933" w:history="1">
        <w:r w:rsidRPr="004554B3">
          <w:rPr>
            <w:rStyle w:val="Hyperlink"/>
            <w:rFonts w:cs="Times New Roman"/>
            <w:szCs w:val="24"/>
          </w:rPr>
          <w:t>Board Minutes March 21, 2012</w:t>
        </w:r>
      </w:hyperlink>
    </w:p>
    <w:p w:rsidR="0055489D" w:rsidRDefault="0055489D" w:rsidP="00C20315">
      <w:hyperlink r:id="rId934" w:history="1">
        <w:r w:rsidRPr="00E424EF">
          <w:rPr>
            <w:rStyle w:val="Hyperlink"/>
          </w:rPr>
          <w:t>Board Minutes 8-1-12, Item 11</w:t>
        </w:r>
      </w:hyperlink>
    </w:p>
    <w:p w:rsidR="0055489D" w:rsidRDefault="0055489D" w:rsidP="00C20315">
      <w:hyperlink r:id="rId935" w:history="1">
        <w:r w:rsidRPr="00370FC3">
          <w:rPr>
            <w:rStyle w:val="Hyperlink"/>
          </w:rPr>
          <w:t>Accreditation Committee Agenda February 7, 2012</w:t>
        </w:r>
      </w:hyperlink>
    </w:p>
    <w:p w:rsidR="0061449D" w:rsidRDefault="0061449D" w:rsidP="00C20315"/>
    <w:p w:rsidR="0055489D" w:rsidRDefault="0055489D" w:rsidP="00C20315">
      <w:hyperlink r:id="rId936" w:history="1">
        <w:r>
          <w:rPr>
            <w:rStyle w:val="Hyperlink"/>
          </w:rPr>
          <w:t>Moreno Comments on Self Studies 6-27-12.pdf</w:t>
        </w:r>
      </w:hyperlink>
    </w:p>
    <w:p w:rsidR="0055489D" w:rsidRDefault="0055489D" w:rsidP="00C20315">
      <w:hyperlink r:id="rId937" w:history="1">
        <w:proofErr w:type="spellStart"/>
        <w:r w:rsidRPr="003D7550">
          <w:rPr>
            <w:rStyle w:val="Hyperlink"/>
          </w:rPr>
          <w:t>Prinsky</w:t>
        </w:r>
        <w:proofErr w:type="spellEnd"/>
        <w:r w:rsidRPr="003D7550">
          <w:rPr>
            <w:rStyle w:val="Hyperlink"/>
          </w:rPr>
          <w:t xml:space="preserve"> Comments on Self Studies 4-17-12</w:t>
        </w:r>
      </w:hyperlink>
    </w:p>
    <w:p w:rsidR="0061449D" w:rsidRDefault="0061449D" w:rsidP="00C20315"/>
    <w:p w:rsidR="004E7F2B" w:rsidRDefault="0055489D" w:rsidP="00C20315">
      <w:hyperlink r:id="rId938" w:history="1">
        <w:r w:rsidRPr="006D003F">
          <w:rPr>
            <w:rStyle w:val="Hyperlink"/>
          </w:rPr>
          <w:t>BP 7909 Search and Selection of the Coast Community College District Executive Management Employees</w:t>
        </w:r>
      </w:hyperlink>
    </w:p>
    <w:p w:rsidR="0055489D" w:rsidRDefault="0055489D" w:rsidP="00C20315">
      <w:hyperlink r:id="rId939" w:history="1">
        <w:r>
          <w:rPr>
            <w:rStyle w:val="Hyperlink"/>
          </w:rPr>
          <w:t>Search and Selection Timeline for New Chancellor.docx</w:t>
        </w:r>
      </w:hyperlink>
    </w:p>
    <w:p w:rsidR="0061449D" w:rsidRDefault="0061449D" w:rsidP="00C20315"/>
    <w:p w:rsidR="0055489D" w:rsidRDefault="0055489D" w:rsidP="0055489D">
      <w:hyperlink r:id="rId940" w:history="1">
        <w:r w:rsidRPr="006D003F">
          <w:rPr>
            <w:rStyle w:val="Hyperlink"/>
          </w:rPr>
          <w:t>BP 2435 Evaluation of the Chancellor</w:t>
        </w:r>
      </w:hyperlink>
    </w:p>
    <w:p w:rsidR="004E7F2B" w:rsidRDefault="0055489D" w:rsidP="0055489D">
      <w:hyperlink r:id="rId941" w:history="1">
        <w:r w:rsidRPr="006374C7">
          <w:rPr>
            <w:rStyle w:val="Hyperlink"/>
          </w:rPr>
          <w:t>BP 2201 Board of Trustees’ Standards for Administration</w:t>
        </w:r>
      </w:hyperlink>
    </w:p>
    <w:p w:rsidR="0061449D" w:rsidRDefault="0061449D" w:rsidP="0055489D"/>
    <w:p w:rsidR="0055489D" w:rsidRDefault="0055489D" w:rsidP="0055489D">
      <w:hyperlink r:id="rId942" w:history="1">
        <w:r w:rsidRPr="006374C7">
          <w:rPr>
            <w:rStyle w:val="Hyperlink"/>
          </w:rPr>
          <w:t>BP 2430 Delineation of Authority to District Chancellor and College Presidents</w:t>
        </w:r>
      </w:hyperlink>
      <w:r w:rsidRPr="009A0462">
        <w:t xml:space="preserve"> </w:t>
      </w:r>
    </w:p>
    <w:p w:rsidR="0061449D" w:rsidRDefault="0061449D" w:rsidP="0055489D"/>
    <w:p w:rsidR="004E7F2B" w:rsidRDefault="0055489D" w:rsidP="00C20315">
      <w:hyperlink r:id="rId943" w:history="1">
        <w:r w:rsidRPr="00BE582C">
          <w:rPr>
            <w:rStyle w:val="Hyperlink"/>
          </w:rPr>
          <w:t xml:space="preserve">BP 7111 Authorization for the Chancellor to Employ Certificated Temporary </w:t>
        </w:r>
        <w:proofErr w:type="spellStart"/>
        <w:r w:rsidRPr="00BE582C">
          <w:rPr>
            <w:rStyle w:val="Hyperlink"/>
          </w:rPr>
          <w:t>Staff</w:t>
        </w:r>
      </w:hyperlink>
      <w:proofErr w:type="spellEnd"/>
    </w:p>
    <w:p w:rsidR="004E7F2B" w:rsidRDefault="0055489D" w:rsidP="00C20315">
      <w:hyperlink r:id="rId944" w:history="1">
        <w:r w:rsidRPr="00BE582C">
          <w:rPr>
            <w:rStyle w:val="Hyperlink"/>
          </w:rPr>
          <w:t xml:space="preserve">BP 7112 Authorization for the Chancellor to Employ Classified </w:t>
        </w:r>
        <w:proofErr w:type="spellStart"/>
        <w:r w:rsidRPr="00BE582C">
          <w:rPr>
            <w:rStyle w:val="Hyperlink"/>
          </w:rPr>
          <w:t>Staff</w:t>
        </w:r>
      </w:hyperlink>
      <w:proofErr w:type="spellEnd"/>
    </w:p>
    <w:p w:rsidR="0055489D" w:rsidRDefault="0055489D" w:rsidP="00C20315">
      <w:hyperlink r:id="rId945" w:history="1">
        <w:r w:rsidRPr="00BE582C">
          <w:rPr>
            <w:rStyle w:val="Hyperlink"/>
          </w:rPr>
          <w:t xml:space="preserve">BP 7113 Authorization for the </w:t>
        </w:r>
        <w:r w:rsidRPr="00BE582C">
          <w:rPr>
            <w:rStyle w:val="Hyperlink"/>
          </w:rPr>
          <w:lastRenderedPageBreak/>
          <w:t>Chancellor to Accept Written Resignation from Certificated and Classified Personnel and Date of Resignation</w:t>
        </w:r>
      </w:hyperlink>
    </w:p>
    <w:p w:rsidR="0055489D" w:rsidRDefault="0055489D" w:rsidP="00C20315">
      <w:hyperlink r:id="rId946" w:history="1">
        <w:r w:rsidRPr="00900375">
          <w:rPr>
            <w:rStyle w:val="Hyperlink"/>
            <w:rFonts w:cs="Times New Roman"/>
          </w:rPr>
          <w:t>BP 7887 Regular Evaluation of Classified and Certificated Managers</w:t>
        </w:r>
      </w:hyperlink>
    </w:p>
    <w:p w:rsidR="004E7F2B" w:rsidRDefault="0055489D" w:rsidP="00C20315">
      <w:hyperlink r:id="rId947" w:history="1">
        <w:r w:rsidRPr="002C163C">
          <w:rPr>
            <w:rStyle w:val="Hyperlink"/>
          </w:rPr>
          <w:t>Chancellor's Response to Trustee Resolution re Admin Freeze 04-06-11.pdf</w:t>
        </w:r>
      </w:hyperlink>
    </w:p>
    <w:p w:rsidR="0084349E" w:rsidRDefault="0084349E" w:rsidP="00C20315"/>
    <w:p w:rsidR="004E7F2B" w:rsidRDefault="0055489D" w:rsidP="00C20315">
      <w:hyperlink r:id="rId948" w:history="1">
        <w:r w:rsidRPr="00C67B44">
          <w:rPr>
            <w:rStyle w:val="Hyperlink"/>
          </w:rPr>
          <w:t>Resolution BOT 4-6-11</w:t>
        </w:r>
      </w:hyperlink>
    </w:p>
    <w:p w:rsidR="0055489D" w:rsidRDefault="0055489D" w:rsidP="00C20315">
      <w:r>
        <w:t xml:space="preserve"> </w:t>
      </w:r>
      <w:hyperlink r:id="rId949" w:history="1">
        <w:r w:rsidRPr="00C67B44">
          <w:rPr>
            <w:rStyle w:val="Hyperlink"/>
          </w:rPr>
          <w:t>Resolution BOT 5-4-11</w:t>
        </w:r>
      </w:hyperlink>
    </w:p>
    <w:p w:rsidR="0084349E" w:rsidRDefault="0084349E" w:rsidP="00C20315"/>
    <w:p w:rsidR="004E7F2B" w:rsidRDefault="0055489D" w:rsidP="00C20315">
      <w:hyperlink r:id="rId950" w:history="1">
        <w:proofErr w:type="spellStart"/>
        <w:r w:rsidRPr="002C2367">
          <w:rPr>
            <w:rStyle w:val="Hyperlink"/>
            <w:rFonts w:cs="Times New Roman"/>
            <w:szCs w:val="24"/>
          </w:rPr>
          <w:t>Coastliner</w:t>
        </w:r>
        <w:proofErr w:type="spellEnd"/>
        <w:r w:rsidRPr="002C2367">
          <w:rPr>
            <w:rStyle w:val="Hyperlink"/>
            <w:rFonts w:cs="Times New Roman"/>
            <w:szCs w:val="24"/>
          </w:rPr>
          <w:t xml:space="preserve"> Spring 2012</w:t>
        </w:r>
      </w:hyperlink>
    </w:p>
    <w:p w:rsidR="004E7F2B" w:rsidRDefault="0055489D" w:rsidP="00C20315">
      <w:hyperlink r:id="rId951" w:history="1">
        <w:r w:rsidRPr="002B6D4C">
          <w:rPr>
            <w:rStyle w:val="Hyperlink"/>
            <w:rFonts w:cs="Times New Roman"/>
          </w:rPr>
          <w:t>President's Bulletin, May 4, 2012.pdf</w:t>
        </w:r>
      </w:hyperlink>
    </w:p>
    <w:p w:rsidR="0084349E" w:rsidRDefault="0084349E" w:rsidP="00C20315"/>
    <w:p w:rsidR="0055489D" w:rsidRDefault="00AD053C" w:rsidP="00C20315">
      <w:r>
        <w:t>Docs</w:t>
      </w:r>
      <w:proofErr w:type="gramStart"/>
      <w:r>
        <w:t xml:space="preserve">. </w:t>
      </w:r>
      <w:proofErr w:type="gramEnd"/>
      <w:r w:rsidR="0055489D">
        <w:fldChar w:fldCharType="begin"/>
      </w:r>
      <w:r w:rsidR="0055489D">
        <w:instrText>HYPERLINK "file:///C:\\Users\\Gayle\\AcredSelfStudyDoc\\STD%20IV\\Open%20Hour%20Invitation%202012.doc"</w:instrText>
      </w:r>
      <w:r w:rsidR="0055489D">
        <w:fldChar w:fldCharType="separate"/>
      </w:r>
      <w:proofErr w:type="gramStart"/>
      <w:r w:rsidR="0055489D" w:rsidRPr="009A0462">
        <w:rPr>
          <w:rStyle w:val="Hyperlink"/>
          <w:rFonts w:eastAsia="Times New Roman" w:cs="Times New Roman"/>
          <w:szCs w:val="24"/>
        </w:rPr>
        <w:t>Open Hour Invitation 2012</w:t>
      </w:r>
      <w:r w:rsidR="0055489D">
        <w:fldChar w:fldCharType="end"/>
      </w:r>
      <w:r w:rsidR="0055489D">
        <w:t xml:space="preserve"> </w:t>
      </w:r>
      <w:hyperlink r:id="rId952" w:history="1">
        <w:r w:rsidR="0055489D">
          <w:rPr>
            <w:rStyle w:val="Hyperlink"/>
          </w:rPr>
          <w:t>Pres Open Forum Spring 2011 3-8-11.pdf</w:t>
        </w:r>
      </w:hyperlink>
      <w:r w:rsidR="0055489D">
        <w:t xml:space="preserve">; </w:t>
      </w:r>
      <w:hyperlink r:id="rId953" w:history="1">
        <w:r w:rsidR="0055489D" w:rsidRPr="00D30A6B">
          <w:rPr>
            <w:rStyle w:val="Hyperlink"/>
          </w:rPr>
          <w:t>Pres Open Forum Spring 2011 3-7-11.pdf</w:t>
        </w:r>
      </w:hyperlink>
      <w:r w:rsidR="0055489D">
        <w:t xml:space="preserve">; </w:t>
      </w:r>
      <w:hyperlink r:id="rId954" w:history="1">
        <w:r w:rsidR="0055489D" w:rsidRPr="00D30A6B">
          <w:rPr>
            <w:rStyle w:val="Hyperlink"/>
          </w:rPr>
          <w:t>Pres Open Forum Spring 2011 3-16-11.pdf</w:t>
        </w:r>
      </w:hyperlink>
      <w:r w:rsidR="0055489D">
        <w:t xml:space="preserve">; </w:t>
      </w:r>
      <w:hyperlink r:id="rId955" w:history="1">
        <w:r w:rsidR="0055489D" w:rsidRPr="00D30A6B">
          <w:rPr>
            <w:rStyle w:val="Hyperlink"/>
          </w:rPr>
          <w:t>Pres Open Forum 3-17-11.pdf</w:t>
        </w:r>
      </w:hyperlink>
      <w:r w:rsidR="0055489D">
        <w:t xml:space="preserve">; </w:t>
      </w:r>
      <w:hyperlink r:id="rId956" w:history="1">
        <w:r w:rsidR="0055489D" w:rsidRPr="00D30A6B">
          <w:rPr>
            <w:rStyle w:val="Hyperlink"/>
          </w:rPr>
          <w:t>Pres Open Forum 2011 3-21-11.pdf</w:t>
        </w:r>
      </w:hyperlink>
      <w:r w:rsidR="0055489D">
        <w:t xml:space="preserve">; </w:t>
      </w:r>
      <w:hyperlink r:id="rId957" w:history="1">
        <w:r w:rsidR="0055489D" w:rsidRPr="00D30A6B">
          <w:rPr>
            <w:rStyle w:val="Hyperlink"/>
          </w:rPr>
          <w:t>Pres Open Forum4-29-11.pdf</w:t>
        </w:r>
      </w:hyperlink>
      <w:r w:rsidR="0055489D">
        <w:t xml:space="preserve">; </w:t>
      </w:r>
      <w:hyperlink r:id="rId958" w:history="1">
        <w:r w:rsidR="0055489D" w:rsidRPr="00D30A6B">
          <w:rPr>
            <w:rStyle w:val="Hyperlink"/>
          </w:rPr>
          <w:t>Pres Open Forum Spring 2011.pdf</w:t>
        </w:r>
      </w:hyperlink>
      <w:r w:rsidR="0055489D">
        <w:t xml:space="preserve">; </w:t>
      </w:r>
      <w:hyperlink r:id="rId959" w:history="1">
        <w:r w:rsidR="0055489D" w:rsidRPr="00D30A6B">
          <w:rPr>
            <w:rStyle w:val="Hyperlink"/>
          </w:rPr>
          <w:t>Pres Open Forum Fall 2011.pdf</w:t>
        </w:r>
      </w:hyperlink>
      <w:r w:rsidR="0055489D">
        <w:t xml:space="preserve">; </w:t>
      </w:r>
      <w:hyperlink r:id="rId960" w:history="1">
        <w:r w:rsidR="0055489D">
          <w:rPr>
            <w:rStyle w:val="Hyperlink"/>
          </w:rPr>
          <w:t>Pres Open Forum Fall 2011 10.26.pdf</w:t>
        </w:r>
      </w:hyperlink>
      <w:r w:rsidR="0055489D">
        <w:t xml:space="preserve">; </w:t>
      </w:r>
      <w:hyperlink r:id="rId961" w:history="1">
        <w:r w:rsidR="0055489D">
          <w:rPr>
            <w:rStyle w:val="Hyperlink"/>
          </w:rPr>
          <w:t>Pres Open Forum Fall 2011 11.29.pdf</w:t>
        </w:r>
      </w:hyperlink>
      <w:r w:rsidR="0055489D">
        <w:t xml:space="preserve">; </w:t>
      </w:r>
      <w:hyperlink r:id="rId962" w:history="1">
        <w:r w:rsidR="0055489D" w:rsidRPr="00D30A6B">
          <w:rPr>
            <w:rStyle w:val="Hyperlink"/>
          </w:rPr>
          <w:t>Pres Open Forum Fall 2011 12.5.pdf</w:t>
        </w:r>
      </w:hyperlink>
      <w:proofErr w:type="gramEnd"/>
    </w:p>
    <w:p w:rsidR="00AD053C" w:rsidRDefault="00AD053C" w:rsidP="00C20315"/>
    <w:p w:rsidR="0055489D" w:rsidRDefault="0055489D" w:rsidP="00C20315">
      <w:hyperlink r:id="rId963" w:history="1">
        <w:r w:rsidRPr="007012AB">
          <w:rPr>
            <w:rStyle w:val="Hyperlink"/>
            <w:rFonts w:cs="Times New Roman"/>
          </w:rPr>
          <w:t>CCC Org</w:t>
        </w:r>
        <w:r>
          <w:rPr>
            <w:rStyle w:val="Hyperlink"/>
            <w:rFonts w:cs="Times New Roman"/>
          </w:rPr>
          <w:t>anizational</w:t>
        </w:r>
        <w:r w:rsidRPr="007012AB">
          <w:rPr>
            <w:rStyle w:val="Hyperlink"/>
            <w:rFonts w:cs="Times New Roman"/>
          </w:rPr>
          <w:t xml:space="preserve"> Chart 2012-13 7-12</w:t>
        </w:r>
      </w:hyperlink>
    </w:p>
    <w:p w:rsidR="004E7F2B" w:rsidRDefault="0055489D" w:rsidP="00C20315">
      <w:pPr>
        <w:rPr>
          <w:rFonts w:cs="Times New Roman"/>
        </w:rPr>
      </w:pPr>
      <w:hyperlink r:id="rId964" w:history="1">
        <w:r w:rsidRPr="00535A75">
          <w:rPr>
            <w:rStyle w:val="Hyperlink"/>
            <w:rFonts w:cs="Times New Roman"/>
            <w:iCs/>
          </w:rPr>
          <w:t>Relationship between Initiatives and Goals</w:t>
        </w:r>
      </w:hyperlink>
    </w:p>
    <w:p w:rsidR="004E7F2B" w:rsidRDefault="0055489D" w:rsidP="00C20315">
      <w:pPr>
        <w:rPr>
          <w:rFonts w:cs="Times New Roman"/>
        </w:rPr>
      </w:pPr>
      <w:hyperlink r:id="rId965" w:history="1">
        <w:r w:rsidRPr="0070390C">
          <w:rPr>
            <w:rStyle w:val="Hyperlink"/>
            <w:rFonts w:cs="Times New Roman"/>
          </w:rPr>
          <w:t xml:space="preserve">CCC </w:t>
        </w:r>
        <w:r>
          <w:rPr>
            <w:rStyle w:val="Hyperlink"/>
            <w:rFonts w:cs="Times New Roman"/>
          </w:rPr>
          <w:t xml:space="preserve">Integrated Planning Guide </w:t>
        </w:r>
        <w:r w:rsidRPr="0070390C">
          <w:rPr>
            <w:rStyle w:val="Hyperlink"/>
            <w:rFonts w:cs="Times New Roman"/>
          </w:rPr>
          <w:t>Spring 2012</w:t>
        </w:r>
      </w:hyperlink>
    </w:p>
    <w:p w:rsidR="0084349E" w:rsidRDefault="0084349E" w:rsidP="0084349E">
      <w:pPr>
        <w:rPr>
          <w:rFonts w:cs="Times New Roman"/>
        </w:rPr>
      </w:pPr>
      <w:hyperlink r:id="rId966" w:history="1">
        <w:r w:rsidRPr="0034547D">
          <w:rPr>
            <w:rStyle w:val="Hyperlink"/>
            <w:rFonts w:cs="Times New Roman"/>
          </w:rPr>
          <w:t xml:space="preserve">CCC </w:t>
        </w:r>
        <w:r>
          <w:rPr>
            <w:rStyle w:val="Hyperlink"/>
            <w:rFonts w:cs="Times New Roman"/>
          </w:rPr>
          <w:t xml:space="preserve">Integrated Planning Guide </w:t>
        </w:r>
        <w:r w:rsidRPr="0034547D">
          <w:rPr>
            <w:rStyle w:val="Hyperlink"/>
            <w:rFonts w:cs="Times New Roman"/>
          </w:rPr>
          <w:t>Spring 2012</w:t>
        </w:r>
      </w:hyperlink>
      <w:r w:rsidRPr="0034547D">
        <w:rPr>
          <w:rFonts w:cs="Times New Roman"/>
        </w:rPr>
        <w:t xml:space="preserve">  </w:t>
      </w:r>
    </w:p>
    <w:p w:rsidR="0084349E" w:rsidRDefault="0084349E" w:rsidP="00C20315">
      <w:hyperlink r:id="rId967" w:history="1">
        <w:r w:rsidRPr="007012AB">
          <w:rPr>
            <w:rStyle w:val="Hyperlink"/>
            <w:rFonts w:cs="Times New Roman"/>
          </w:rPr>
          <w:t>CCC Org</w:t>
        </w:r>
        <w:r>
          <w:rPr>
            <w:rStyle w:val="Hyperlink"/>
            <w:rFonts w:cs="Times New Roman"/>
          </w:rPr>
          <w:t>anizational</w:t>
        </w:r>
        <w:r w:rsidRPr="007012AB">
          <w:rPr>
            <w:rStyle w:val="Hyperlink"/>
            <w:rFonts w:cs="Times New Roman"/>
          </w:rPr>
          <w:t xml:space="preserve"> Chart 2012-13 7-12</w:t>
        </w:r>
      </w:hyperlink>
    </w:p>
    <w:p w:rsidR="0084349E" w:rsidRDefault="0084349E" w:rsidP="00C20315">
      <w:hyperlink r:id="rId968" w:history="1">
        <w:r w:rsidRPr="00535A75">
          <w:rPr>
            <w:rStyle w:val="Hyperlink"/>
            <w:rFonts w:cs="Times New Roman"/>
            <w:iCs/>
          </w:rPr>
          <w:t>Relationship between Initiatives and Goals</w:t>
        </w:r>
      </w:hyperlink>
    </w:p>
    <w:p w:rsidR="004E7F2B" w:rsidRDefault="0055489D" w:rsidP="00C20315">
      <w:pPr>
        <w:rPr>
          <w:rFonts w:cs="Times New Roman"/>
        </w:rPr>
      </w:pPr>
      <w:hyperlink r:id="rId969" w:history="1">
        <w:r w:rsidRPr="00FA0789">
          <w:rPr>
            <w:rStyle w:val="Hyperlink"/>
            <w:rFonts w:cs="Times New Roman"/>
          </w:rPr>
          <w:t>PIEAC PAR Prioritization Survey.pdf</w:t>
        </w:r>
      </w:hyperlink>
      <w:r w:rsidRPr="00FA0789">
        <w:rPr>
          <w:rFonts w:cs="Times New Roman"/>
        </w:rPr>
        <w:t xml:space="preserve"> </w:t>
      </w:r>
    </w:p>
    <w:p w:rsidR="004E7F2B" w:rsidRDefault="0055489D" w:rsidP="00C20315">
      <w:pPr>
        <w:rPr>
          <w:rFonts w:cs="Times New Roman"/>
        </w:rPr>
      </w:pPr>
      <w:hyperlink r:id="rId970" w:history="1">
        <w:r w:rsidRPr="0070390C">
          <w:rPr>
            <w:rStyle w:val="Hyperlink"/>
            <w:rFonts w:cs="Times New Roman"/>
            <w:iCs/>
          </w:rPr>
          <w:t>Key Performance Indicators</w:t>
        </w:r>
      </w:hyperlink>
    </w:p>
    <w:p w:rsidR="0084349E" w:rsidRDefault="0055489D" w:rsidP="00C20315">
      <w:hyperlink r:id="rId971" w:history="1">
        <w:r w:rsidRPr="0070390C">
          <w:rPr>
            <w:rStyle w:val="Hyperlink"/>
            <w:rFonts w:cs="Times New Roman"/>
          </w:rPr>
          <w:t xml:space="preserve">2012-13 CCC Resource Allocation </w:t>
        </w:r>
        <w:proofErr w:type="gramStart"/>
        <w:r w:rsidRPr="0070390C">
          <w:rPr>
            <w:rStyle w:val="Hyperlink"/>
            <w:rFonts w:cs="Times New Roman"/>
          </w:rPr>
          <w:t>Proposal</w:t>
        </w:r>
        <w:proofErr w:type="gramEnd"/>
      </w:hyperlink>
    </w:p>
    <w:p w:rsidR="0084349E" w:rsidRDefault="0084349E" w:rsidP="00C20315"/>
    <w:p w:rsidR="004E7F2B" w:rsidRDefault="0055489D" w:rsidP="00C20315">
      <w:hyperlink r:id="rId972" w:history="1">
        <w:r w:rsidRPr="005F39E0">
          <w:rPr>
            <w:rStyle w:val="Hyperlink"/>
            <w:rFonts w:cs="Times New Roman"/>
          </w:rPr>
          <w:t>Staffing Plan 2013-2019</w:t>
        </w:r>
      </w:hyperlink>
    </w:p>
    <w:p w:rsidR="0084349E" w:rsidRDefault="0055489D" w:rsidP="0055489D">
      <w:hyperlink r:id="rId973" w:history="1">
        <w:r>
          <w:rPr>
            <w:rStyle w:val="Hyperlink"/>
            <w:rFonts w:cs="Times New Roman"/>
          </w:rPr>
          <w:t>Vision 2020 Facilities Master Plan</w:t>
        </w:r>
      </w:hyperlink>
    </w:p>
    <w:p w:rsidR="0084349E" w:rsidRDefault="0084349E" w:rsidP="0055489D"/>
    <w:p w:rsidR="004E7F2B" w:rsidRDefault="0055489D" w:rsidP="0055489D">
      <w:hyperlink r:id="rId974" w:history="1">
        <w:proofErr w:type="spellStart"/>
        <w:r w:rsidRPr="002C2367">
          <w:rPr>
            <w:rStyle w:val="Hyperlink"/>
            <w:rFonts w:cs="Times New Roman"/>
            <w:szCs w:val="24"/>
          </w:rPr>
          <w:t>Coastliner</w:t>
        </w:r>
        <w:proofErr w:type="spellEnd"/>
        <w:r w:rsidRPr="002C2367">
          <w:rPr>
            <w:rStyle w:val="Hyperlink"/>
            <w:rFonts w:cs="Times New Roman"/>
            <w:szCs w:val="24"/>
          </w:rPr>
          <w:t xml:space="preserve"> Spring 2012</w:t>
        </w:r>
      </w:hyperlink>
    </w:p>
    <w:p w:rsidR="004E7F2B" w:rsidRDefault="0055489D" w:rsidP="0055489D">
      <w:hyperlink r:id="rId975" w:history="1">
        <w:r w:rsidRPr="002B6D4C">
          <w:rPr>
            <w:rStyle w:val="Hyperlink"/>
            <w:rFonts w:cs="Times New Roman"/>
          </w:rPr>
          <w:t>President's Bulletin, May 4, 2012.pdf</w:t>
        </w:r>
      </w:hyperlink>
    </w:p>
    <w:p w:rsidR="0084349E" w:rsidRDefault="0084349E" w:rsidP="0055489D"/>
    <w:p w:rsidR="0055489D" w:rsidRPr="009A0462" w:rsidRDefault="0055489D" w:rsidP="0055489D">
      <w:pPr>
        <w:rPr>
          <w:color w:val="FF0000"/>
        </w:rPr>
      </w:pPr>
      <w:hyperlink r:id="rId976" w:history="1">
        <w:r>
          <w:rPr>
            <w:rStyle w:val="Hyperlink"/>
            <w:szCs w:val="24"/>
          </w:rPr>
          <w:t>Budget Development Worksheet 2012/2013.pdf</w:t>
        </w:r>
      </w:hyperlink>
    </w:p>
    <w:p w:rsidR="004E7F2B" w:rsidRDefault="0055489D" w:rsidP="0055489D">
      <w:hyperlink r:id="rId977" w:history="1">
        <w:r w:rsidRPr="00B13F04">
          <w:rPr>
            <w:rStyle w:val="Hyperlink"/>
          </w:rPr>
          <w:t xml:space="preserve">CCC </w:t>
        </w:r>
        <w:r>
          <w:rPr>
            <w:rStyle w:val="Hyperlink"/>
          </w:rPr>
          <w:t xml:space="preserve">Integrated Planning Guide Spring </w:t>
        </w:r>
        <w:r w:rsidRPr="00B13F04">
          <w:rPr>
            <w:rStyle w:val="Hyperlink"/>
          </w:rPr>
          <w:t>2012</w:t>
        </w:r>
      </w:hyperlink>
    </w:p>
    <w:p w:rsidR="00910C83" w:rsidRDefault="0055489D" w:rsidP="0055489D">
      <w:hyperlink r:id="rId978" w:history="1">
        <w:r w:rsidRPr="000A283A">
          <w:rPr>
            <w:rStyle w:val="Hyperlink"/>
          </w:rPr>
          <w:t>College Committee List 2012-2013</w:t>
        </w:r>
      </w:hyperlink>
    </w:p>
    <w:p w:rsidR="00910C83" w:rsidRDefault="0055489D" w:rsidP="0055489D">
      <w:hyperlink r:id="rId979" w:history="1">
        <w:r w:rsidRPr="009720A7">
          <w:rPr>
            <w:rStyle w:val="Hyperlink"/>
          </w:rPr>
          <w:t>PIEAC Minutes Web Site</w:t>
        </w:r>
      </w:hyperlink>
    </w:p>
    <w:p w:rsidR="0084349E" w:rsidRDefault="0084349E" w:rsidP="0055489D"/>
    <w:p w:rsidR="0055489D" w:rsidRPr="004E7F2B" w:rsidRDefault="0055489D" w:rsidP="0055489D">
      <w:pPr>
        <w:rPr>
          <w:color w:val="000000"/>
        </w:rPr>
      </w:pPr>
      <w:hyperlink r:id="rId980" w:history="1">
        <w:r w:rsidRPr="005F2903">
          <w:rPr>
            <w:rStyle w:val="Hyperlink"/>
          </w:rPr>
          <w:t>Budget Committee Agenda and Minutes Web Site (requires password)</w:t>
        </w:r>
      </w:hyperlink>
    </w:p>
    <w:p w:rsidR="0055489D" w:rsidRDefault="0055489D" w:rsidP="0055489D">
      <w:hyperlink r:id="rId981" w:history="1">
        <w:r>
          <w:rPr>
            <w:rStyle w:val="Hyperlink"/>
          </w:rPr>
          <w:t>Community Events Attended by President</w:t>
        </w:r>
      </w:hyperlink>
      <w:r>
        <w:t xml:space="preserve"> </w:t>
      </w:r>
    </w:p>
    <w:p w:rsidR="00910C83" w:rsidRDefault="0055489D" w:rsidP="0055489D">
      <w:hyperlink r:id="rId982" w:history="1">
        <w:r w:rsidRPr="009A0462">
          <w:rPr>
            <w:rStyle w:val="Hyperlink"/>
            <w:szCs w:val="24"/>
          </w:rPr>
          <w:t xml:space="preserve">Annual Report 2010 </w:t>
        </w:r>
        <w:proofErr w:type="spellStart"/>
        <w:r w:rsidRPr="009A0462">
          <w:rPr>
            <w:rStyle w:val="Hyperlink"/>
            <w:szCs w:val="24"/>
          </w:rPr>
          <w:t>pdf</w:t>
        </w:r>
      </w:hyperlink>
      <w:proofErr w:type="spellEnd"/>
    </w:p>
    <w:p w:rsidR="00910C83" w:rsidRDefault="0055489D" w:rsidP="0055489D">
      <w:hyperlink r:id="rId983" w:history="1">
        <w:r w:rsidRPr="009A0462">
          <w:rPr>
            <w:rStyle w:val="Hyperlink"/>
            <w:szCs w:val="24"/>
          </w:rPr>
          <w:t xml:space="preserve">Public Relations Web </w:t>
        </w:r>
        <w:proofErr w:type="spellStart"/>
        <w:r w:rsidRPr="009A0462">
          <w:rPr>
            <w:rStyle w:val="Hyperlink"/>
            <w:szCs w:val="24"/>
          </w:rPr>
          <w:t>Page</w:t>
        </w:r>
      </w:hyperlink>
      <w:proofErr w:type="spellEnd"/>
    </w:p>
    <w:p w:rsidR="0055489D" w:rsidRPr="009A0462" w:rsidRDefault="0055489D" w:rsidP="0055489D">
      <w:pPr>
        <w:rPr>
          <w:szCs w:val="24"/>
        </w:rPr>
      </w:pPr>
      <w:hyperlink r:id="rId984" w:history="1">
        <w:proofErr w:type="spellStart"/>
        <w:r w:rsidRPr="002C2367">
          <w:rPr>
            <w:rStyle w:val="Hyperlink"/>
            <w:rFonts w:cs="Times New Roman"/>
            <w:szCs w:val="24"/>
          </w:rPr>
          <w:t>Coastliner</w:t>
        </w:r>
        <w:proofErr w:type="spellEnd"/>
        <w:r w:rsidRPr="002C2367">
          <w:rPr>
            <w:rStyle w:val="Hyperlink"/>
            <w:rFonts w:cs="Times New Roman"/>
            <w:szCs w:val="24"/>
          </w:rPr>
          <w:t xml:space="preserve"> Spring 2012</w:t>
        </w:r>
      </w:hyperlink>
    </w:p>
    <w:p w:rsidR="0055489D" w:rsidRPr="009A0462" w:rsidRDefault="0055489D" w:rsidP="0055489D">
      <w:hyperlink r:id="rId985" w:history="1">
        <w:r>
          <w:rPr>
            <w:rStyle w:val="Hyperlink"/>
            <w:rFonts w:cs="Times New Roman"/>
            <w:bCs/>
            <w:szCs w:val="24"/>
          </w:rPr>
          <w:t>District Vision 2020 Educational Master Plan</w:t>
        </w:r>
      </w:hyperlink>
    </w:p>
    <w:p w:rsidR="00910C83" w:rsidRDefault="0055489D" w:rsidP="0055489D">
      <w:hyperlink r:id="rId986" w:history="1">
        <w:r w:rsidRPr="009A0462">
          <w:rPr>
            <w:rStyle w:val="Hyperlink"/>
          </w:rPr>
          <w:t>Coast District Policies</w:t>
        </w:r>
      </w:hyperlink>
    </w:p>
    <w:p w:rsidR="0055489D" w:rsidRDefault="0055489D" w:rsidP="0055489D">
      <w:hyperlink r:id="rId987" w:history="1">
        <w:r w:rsidRPr="00454B53">
          <w:rPr>
            <w:rStyle w:val="Hyperlink"/>
            <w:szCs w:val="24"/>
          </w:rPr>
          <w:t>Functional Map</w:t>
        </w:r>
      </w:hyperlink>
    </w:p>
    <w:p w:rsidR="00910C83" w:rsidRDefault="0055489D" w:rsidP="00C20315">
      <w:hyperlink r:id="rId988" w:history="1">
        <w:r w:rsidRPr="009A0462">
          <w:rPr>
            <w:rStyle w:val="Hyperlink"/>
            <w:rFonts w:cs="Times New Roman"/>
          </w:rPr>
          <w:t>Vision 2020 Facilities Master Plan</w:t>
        </w:r>
      </w:hyperlink>
    </w:p>
    <w:p w:rsidR="00910C83" w:rsidRDefault="0055489D" w:rsidP="00C20315">
      <w:hyperlink r:id="rId989" w:history="1">
        <w:r w:rsidRPr="009A0462">
          <w:rPr>
            <w:rStyle w:val="Hyperlink"/>
            <w:szCs w:val="24"/>
          </w:rPr>
          <w:t xml:space="preserve">District Budget Advisory Committee </w:t>
        </w:r>
      </w:hyperlink>
    </w:p>
    <w:p w:rsidR="0084349E" w:rsidRDefault="0084349E" w:rsidP="00C20315"/>
    <w:p w:rsidR="0055489D" w:rsidRDefault="0055489D" w:rsidP="00C20315">
      <w:hyperlink r:id="rId990" w:history="1">
        <w:r w:rsidRPr="000350DA">
          <w:rPr>
            <w:rStyle w:val="Hyperlink"/>
          </w:rPr>
          <w:t>Coast District Budget News Web Page</w:t>
        </w:r>
      </w:hyperlink>
    </w:p>
    <w:p w:rsidR="00910C83" w:rsidRDefault="00AB07C7" w:rsidP="00C20315">
      <w:hyperlink r:id="rId991" w:history="1">
        <w:r w:rsidRPr="00964497">
          <w:rPr>
            <w:rStyle w:val="Hyperlink"/>
            <w:rFonts w:cs="Times New Roman"/>
          </w:rPr>
          <w:t>BP 6200 Budget Preparation</w:t>
        </w:r>
      </w:hyperlink>
    </w:p>
    <w:p w:rsidR="00AB07C7" w:rsidRDefault="00AB07C7" w:rsidP="00C20315">
      <w:hyperlink r:id="rId992" w:history="1">
        <w:r w:rsidRPr="00964497">
          <w:rPr>
            <w:rStyle w:val="Hyperlink"/>
            <w:rFonts w:cs="Times New Roman"/>
          </w:rPr>
          <w:t>BP 6300 Fiscal Management</w:t>
        </w:r>
      </w:hyperlink>
    </w:p>
    <w:p w:rsidR="00910C83" w:rsidRDefault="00AB07C7" w:rsidP="00AB07C7">
      <w:hyperlink r:id="rId993" w:history="1">
        <w:r w:rsidRPr="009D73A9">
          <w:rPr>
            <w:rStyle w:val="Hyperlink"/>
          </w:rPr>
          <w:t>Novembe</w:t>
        </w:r>
        <w:r>
          <w:rPr>
            <w:rStyle w:val="Hyperlink"/>
          </w:rPr>
          <w:t>r 2011</w:t>
        </w:r>
        <w:r w:rsidRPr="009D73A9">
          <w:rPr>
            <w:rStyle w:val="Hyperlink"/>
          </w:rPr>
          <w:t xml:space="preserve"> DBAC Presen</w:t>
        </w:r>
        <w:r>
          <w:rPr>
            <w:rStyle w:val="Hyperlink"/>
          </w:rPr>
          <w:t>t</w:t>
        </w:r>
        <w:r w:rsidRPr="009D73A9">
          <w:rPr>
            <w:rStyle w:val="Hyperlink"/>
          </w:rPr>
          <w:t>ation</w:t>
        </w:r>
      </w:hyperlink>
    </w:p>
    <w:p w:rsidR="0084349E" w:rsidRDefault="0084349E" w:rsidP="00AB07C7"/>
    <w:p w:rsidR="00910C83" w:rsidRDefault="00AB07C7" w:rsidP="00AB07C7">
      <w:hyperlink r:id="rId994" w:history="1">
        <w:r w:rsidRPr="00935081">
          <w:rPr>
            <w:rStyle w:val="Hyperlink"/>
          </w:rPr>
          <w:t>DBAC Minutes-scroll to bottom</w:t>
        </w:r>
      </w:hyperlink>
    </w:p>
    <w:p w:rsidR="00AB07C7" w:rsidRPr="009A0462" w:rsidRDefault="00AB07C7" w:rsidP="00AB07C7">
      <w:hyperlink r:id="rId995" w:history="1">
        <w:r w:rsidRPr="00935081">
          <w:rPr>
            <w:rStyle w:val="Hyperlink"/>
          </w:rPr>
          <w:t>May</w:t>
        </w:r>
        <w:r>
          <w:rPr>
            <w:rStyle w:val="Hyperlink"/>
          </w:rPr>
          <w:t xml:space="preserve"> 17,</w:t>
        </w:r>
        <w:r w:rsidRPr="00935081">
          <w:rPr>
            <w:rStyle w:val="Hyperlink"/>
          </w:rPr>
          <w:t xml:space="preserve"> 2012 Budget Presen</w:t>
        </w:r>
        <w:r>
          <w:rPr>
            <w:rStyle w:val="Hyperlink"/>
          </w:rPr>
          <w:t>t</w:t>
        </w:r>
        <w:r w:rsidRPr="00935081">
          <w:rPr>
            <w:rStyle w:val="Hyperlink"/>
          </w:rPr>
          <w:t>atio</w:t>
        </w:r>
        <w:r>
          <w:rPr>
            <w:rStyle w:val="Hyperlink"/>
          </w:rPr>
          <w:t>n 2012-2013</w:t>
        </w:r>
      </w:hyperlink>
    </w:p>
    <w:p w:rsidR="00910C83" w:rsidRDefault="00AB07C7" w:rsidP="00C20315">
      <w:hyperlink r:id="rId996" w:history="1">
        <w:r w:rsidRPr="00D024DC">
          <w:rPr>
            <w:rStyle w:val="Hyperlink"/>
            <w:rFonts w:cs="Times New Roman"/>
          </w:rPr>
          <w:t>Measure C Reports</w:t>
        </w:r>
      </w:hyperlink>
    </w:p>
    <w:p w:rsidR="00910C83" w:rsidRDefault="00AB07C7" w:rsidP="00910C83">
      <w:hyperlink r:id="rId997" w:history="1">
        <w:r w:rsidRPr="00D024DC">
          <w:rPr>
            <w:rStyle w:val="Hyperlink"/>
            <w:rFonts w:cs="Times New Roman"/>
          </w:rPr>
          <w:t>6-14-06 Citizens' Overs</w:t>
        </w:r>
        <w:r>
          <w:rPr>
            <w:rStyle w:val="Hyperlink"/>
            <w:rFonts w:cs="Times New Roman"/>
          </w:rPr>
          <w:t>ight</w:t>
        </w:r>
        <w:r w:rsidRPr="00D024DC">
          <w:rPr>
            <w:rStyle w:val="Hyperlink"/>
            <w:rFonts w:cs="Times New Roman"/>
          </w:rPr>
          <w:t xml:space="preserve"> Committee Minutes</w:t>
        </w:r>
      </w:hyperlink>
    </w:p>
    <w:p w:rsidR="00AB07C7" w:rsidRPr="00596B7E" w:rsidRDefault="00AB07C7" w:rsidP="00910C83">
      <w:pPr>
        <w:rPr>
          <w:rFonts w:cs="Times New Roman"/>
          <w:b/>
          <w:u w:val="single"/>
        </w:rPr>
      </w:pPr>
      <w:hyperlink r:id="rId998" w:history="1">
        <w:r w:rsidRPr="00596B7E">
          <w:rPr>
            <w:rStyle w:val="Hyperlink"/>
            <w:rFonts w:cs="Times New Roman"/>
          </w:rPr>
          <w:t>BP 2430 Delineation of Authority to District Chancellor and College Presidents</w:t>
        </w:r>
      </w:hyperlink>
    </w:p>
    <w:p w:rsidR="0084349E" w:rsidRDefault="0084349E" w:rsidP="00AB07C7"/>
    <w:p w:rsidR="00AB07C7" w:rsidRPr="009A0462" w:rsidRDefault="00AB07C7" w:rsidP="00AB07C7">
      <w:hyperlink r:id="rId999" w:history="1">
        <w:r w:rsidRPr="00E930D7">
          <w:rPr>
            <w:rStyle w:val="Hyperlink"/>
          </w:rPr>
          <w:t>Board Agenda March 2, 2011-Example of Informative Reports</w:t>
        </w:r>
      </w:hyperlink>
    </w:p>
    <w:p w:rsidR="00AB07C7" w:rsidRDefault="00AB07C7" w:rsidP="00C20315">
      <w:hyperlink r:id="rId1000" w:history="1">
        <w:r w:rsidRPr="00235CD5">
          <w:rPr>
            <w:rStyle w:val="Hyperlink"/>
          </w:rPr>
          <w:t>Chancellor's Weekly News Brief</w:t>
        </w:r>
      </w:hyperlink>
    </w:p>
    <w:p w:rsidR="00AB07C7" w:rsidRDefault="00AB07C7" w:rsidP="00C20315">
      <w:hyperlink r:id="rId1001" w:history="1">
        <w:r w:rsidRPr="00D10425">
          <w:rPr>
            <w:rStyle w:val="Hyperlink"/>
          </w:rPr>
          <w:t>CCCD International Students Dual Admissions Program</w:t>
        </w:r>
      </w:hyperlink>
    </w:p>
    <w:p w:rsidR="00910C83" w:rsidRDefault="00910C83" w:rsidP="00C20315"/>
    <w:p w:rsidR="00910C83" w:rsidRDefault="00910C83" w:rsidP="00C20315"/>
    <w:p w:rsidR="00910C83" w:rsidRDefault="00910C83" w:rsidP="00C20315"/>
    <w:p w:rsidR="00C20315" w:rsidRDefault="009A7651" w:rsidP="00C20315">
      <w:hyperlink r:id="rId1002" w:history="1">
        <w:r w:rsidR="00C20315" w:rsidRPr="009A0462">
          <w:rPr>
            <w:rStyle w:val="Hyperlink"/>
            <w:rFonts w:cs="Times New Roman"/>
          </w:rPr>
          <w:t>Vision 2020 Facilities Master Plan</w:t>
        </w:r>
      </w:hyperlink>
    </w:p>
    <w:p w:rsidR="00C20315" w:rsidRDefault="009A7651" w:rsidP="00C20315">
      <w:hyperlink r:id="rId1003" w:history="1">
        <w:r w:rsidR="00C20315" w:rsidRPr="009A0462">
          <w:rPr>
            <w:rStyle w:val="Hyperlink"/>
            <w:szCs w:val="24"/>
          </w:rPr>
          <w:t xml:space="preserve">District Budget Advisory Committee </w:t>
        </w:r>
      </w:hyperlink>
    </w:p>
    <w:p w:rsidR="00C20315" w:rsidRPr="009A0462" w:rsidRDefault="009A7651" w:rsidP="00C20315">
      <w:pPr>
        <w:rPr>
          <w:color w:val="FF0000"/>
        </w:rPr>
      </w:pPr>
      <w:hyperlink r:id="rId1004" w:history="1">
        <w:r w:rsidR="00C20315" w:rsidRPr="000350DA">
          <w:rPr>
            <w:rStyle w:val="Hyperlink"/>
          </w:rPr>
          <w:t>Coast District Budget News Web Page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1005" w:history="1">
        <w:r w:rsidR="00C20315" w:rsidRPr="009A0462">
          <w:rPr>
            <w:rStyle w:val="Hyperlink"/>
            <w:szCs w:val="24"/>
          </w:rPr>
          <w:t xml:space="preserve">District Budget </w:t>
        </w:r>
        <w:r w:rsidR="00C20315">
          <w:rPr>
            <w:rStyle w:val="Hyperlink"/>
            <w:szCs w:val="24"/>
          </w:rPr>
          <w:t>News Web Site</w:t>
        </w:r>
        <w:r w:rsidR="00C20315" w:rsidRPr="009A0462">
          <w:rPr>
            <w:rStyle w:val="Hyperlink"/>
            <w:szCs w:val="24"/>
          </w:rPr>
          <w:t xml:space="preserve"> 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1006" w:history="1">
        <w:r w:rsidR="00C20315" w:rsidRPr="003B741C">
          <w:rPr>
            <w:rStyle w:val="Hyperlink"/>
          </w:rPr>
          <w:t>CCCD Foundation Web Page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1007" w:history="1">
        <w:r w:rsidR="00C20315" w:rsidRPr="00964497">
          <w:rPr>
            <w:rStyle w:val="Hyperlink"/>
            <w:rFonts w:cs="Times New Roman"/>
          </w:rPr>
          <w:t>BP 6200 Budget Preparation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1008" w:history="1">
        <w:r w:rsidR="00C20315" w:rsidRPr="00964497">
          <w:rPr>
            <w:rStyle w:val="Hyperlink"/>
            <w:rFonts w:cs="Times New Roman"/>
          </w:rPr>
          <w:t>BP 6300 Fiscal Management</w:t>
        </w:r>
      </w:hyperlink>
    </w:p>
    <w:p w:rsidR="00C20315" w:rsidRDefault="009A7651" w:rsidP="00C20315">
      <w:hyperlink r:id="rId1009" w:history="1">
        <w:r w:rsidR="00C20315" w:rsidRPr="009D73A9">
          <w:rPr>
            <w:rStyle w:val="Hyperlink"/>
          </w:rPr>
          <w:t>Novembe</w:t>
        </w:r>
        <w:r w:rsidR="00C20315">
          <w:rPr>
            <w:rStyle w:val="Hyperlink"/>
          </w:rPr>
          <w:t>r 2011</w:t>
        </w:r>
        <w:r w:rsidR="00C20315" w:rsidRPr="009D73A9">
          <w:rPr>
            <w:rStyle w:val="Hyperlink"/>
          </w:rPr>
          <w:t xml:space="preserve"> DBAC Presen</w:t>
        </w:r>
        <w:r w:rsidR="00C20315">
          <w:rPr>
            <w:rStyle w:val="Hyperlink"/>
          </w:rPr>
          <w:t>t</w:t>
        </w:r>
        <w:r w:rsidR="00C20315" w:rsidRPr="009D73A9">
          <w:rPr>
            <w:rStyle w:val="Hyperlink"/>
          </w:rPr>
          <w:t>ation</w:t>
        </w:r>
      </w:hyperlink>
    </w:p>
    <w:p w:rsidR="00C20315" w:rsidRDefault="009A7651" w:rsidP="00C20315">
      <w:hyperlink r:id="rId1010" w:history="1">
        <w:r w:rsidR="00C20315" w:rsidRPr="00935081">
          <w:rPr>
            <w:rStyle w:val="Hyperlink"/>
          </w:rPr>
          <w:t>DBAC Minutes-scroll to bottom</w:t>
        </w:r>
      </w:hyperlink>
      <w:r w:rsidR="00C20315">
        <w:t xml:space="preserve"> </w:t>
      </w:r>
    </w:p>
    <w:p w:rsidR="00C20315" w:rsidRPr="009A0462" w:rsidRDefault="009A7651" w:rsidP="00C20315">
      <w:hyperlink r:id="rId1011" w:history="1">
        <w:r w:rsidR="00C20315" w:rsidRPr="00935081">
          <w:rPr>
            <w:rStyle w:val="Hyperlink"/>
          </w:rPr>
          <w:t>May</w:t>
        </w:r>
        <w:r w:rsidR="00C20315">
          <w:rPr>
            <w:rStyle w:val="Hyperlink"/>
          </w:rPr>
          <w:t xml:space="preserve"> 17,</w:t>
        </w:r>
        <w:r w:rsidR="00C20315" w:rsidRPr="00935081">
          <w:rPr>
            <w:rStyle w:val="Hyperlink"/>
          </w:rPr>
          <w:t xml:space="preserve"> 2012 Budget Presen</w:t>
        </w:r>
        <w:r w:rsidR="00C20315">
          <w:rPr>
            <w:rStyle w:val="Hyperlink"/>
          </w:rPr>
          <w:t>t</w:t>
        </w:r>
        <w:r w:rsidR="00C20315" w:rsidRPr="00935081">
          <w:rPr>
            <w:rStyle w:val="Hyperlink"/>
          </w:rPr>
          <w:t>atio</w:t>
        </w:r>
        <w:r w:rsidR="00C20315">
          <w:rPr>
            <w:rStyle w:val="Hyperlink"/>
          </w:rPr>
          <w:t>n 2012-2013</w:t>
        </w:r>
      </w:hyperlink>
    </w:p>
    <w:p w:rsidR="00C20315" w:rsidRDefault="009A7651" w:rsidP="00C20315">
      <w:pPr>
        <w:autoSpaceDE w:val="0"/>
        <w:autoSpaceDN w:val="0"/>
        <w:adjustRightInd w:val="0"/>
        <w:spacing w:after="0"/>
      </w:pPr>
      <w:hyperlink r:id="rId1012" w:history="1">
        <w:r w:rsidR="00C20315" w:rsidRPr="00D024DC">
          <w:rPr>
            <w:rStyle w:val="Hyperlink"/>
            <w:rFonts w:cs="Times New Roman"/>
          </w:rPr>
          <w:t>Measure C Reports</w:t>
        </w:r>
      </w:hyperlink>
    </w:p>
    <w:p w:rsidR="00C20315" w:rsidRPr="009A0462" w:rsidRDefault="009A7651" w:rsidP="00C20315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hyperlink r:id="rId1013" w:history="1">
        <w:r w:rsidR="00C20315" w:rsidRPr="00D024DC">
          <w:rPr>
            <w:rStyle w:val="Hyperlink"/>
            <w:rFonts w:cs="Times New Roman"/>
          </w:rPr>
          <w:t>6-14-06 Citizens' Overs</w:t>
        </w:r>
        <w:r w:rsidR="00C20315">
          <w:rPr>
            <w:rStyle w:val="Hyperlink"/>
            <w:rFonts w:cs="Times New Roman"/>
          </w:rPr>
          <w:t>ight</w:t>
        </w:r>
        <w:r w:rsidR="00C20315" w:rsidRPr="00D024DC">
          <w:rPr>
            <w:rStyle w:val="Hyperlink"/>
            <w:rFonts w:cs="Times New Roman"/>
          </w:rPr>
          <w:t xml:space="preserve"> Committee Minutes</w:t>
        </w:r>
      </w:hyperlink>
    </w:p>
    <w:p w:rsidR="00C20315" w:rsidRDefault="009A7651" w:rsidP="00C20315">
      <w:hyperlink r:id="rId1014" w:history="1">
        <w:r w:rsidR="00C20315" w:rsidRPr="00E930D7">
          <w:rPr>
            <w:rStyle w:val="Hyperlink"/>
          </w:rPr>
          <w:t>Board Agenda March 2, 2011-Example of Informative Reports</w:t>
        </w:r>
      </w:hyperlink>
    </w:p>
    <w:p w:rsidR="00C20315" w:rsidRPr="009A0462" w:rsidRDefault="009A7651" w:rsidP="00C20315">
      <w:pPr>
        <w:rPr>
          <w:rFonts w:cs="Times New Roman"/>
          <w:bCs/>
        </w:rPr>
      </w:pPr>
      <w:hyperlink r:id="rId1015" w:history="1">
        <w:r w:rsidR="00C20315" w:rsidRPr="00235CD5">
          <w:rPr>
            <w:rStyle w:val="Hyperlink"/>
          </w:rPr>
          <w:t>Chancellor's Weekly News Brief</w:t>
        </w:r>
      </w:hyperlink>
    </w:p>
    <w:p w:rsidR="00C20315" w:rsidRDefault="009A7651" w:rsidP="00C20315">
      <w:pPr>
        <w:rPr>
          <w:color w:val="FF0000"/>
        </w:rPr>
      </w:pPr>
      <w:hyperlink r:id="rId1016" w:history="1">
        <w:r w:rsidR="00C20315" w:rsidRPr="00D10425">
          <w:rPr>
            <w:rStyle w:val="Hyperlink"/>
          </w:rPr>
          <w:t>CCCD International Students Dual Admissions Program</w:t>
        </w:r>
      </w:hyperlink>
    </w:p>
    <w:p w:rsidR="000B23D5" w:rsidRPr="009A0462" w:rsidRDefault="000B23D5" w:rsidP="000B23D5">
      <w:pPr>
        <w:rPr>
          <w:rFonts w:ascii="FuturaT-LightCondensed" w:hAnsi="FuturaT-LightCondensed" w:cs="FuturaT-LightCondensed"/>
          <w:szCs w:val="24"/>
        </w:rPr>
      </w:pPr>
    </w:p>
    <w:sectPr w:rsidR="000B23D5" w:rsidRPr="009A0462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ayle Berggren" w:date="2012-07-27T08:22:00Z" w:initials="GB">
    <w:p w:rsidR="00EF4BEE" w:rsidRDefault="00EF4BEE">
      <w:pPr>
        <w:pStyle w:val="CommentText"/>
      </w:pPr>
      <w:r>
        <w:rPr>
          <w:rStyle w:val="CommentReference"/>
        </w:rPr>
        <w:annotationRef/>
      </w:r>
      <w:r>
        <w:t>We need a new one</w:t>
      </w:r>
    </w:p>
  </w:comment>
  <w:comment w:id="1" w:author="Gayle Berggren" w:date="2012-07-18T15:45:00Z" w:initials="GB">
    <w:p w:rsidR="00EF4BEE" w:rsidRDefault="00EF4BEE" w:rsidP="00DE42A4">
      <w:pPr>
        <w:pStyle w:val="CommentText"/>
      </w:pPr>
      <w:r>
        <w:rPr>
          <w:rStyle w:val="CommentReference"/>
        </w:rPr>
        <w:annotationRef/>
      </w:r>
      <w:r>
        <w:t>I updated the title of this link</w:t>
      </w:r>
    </w:p>
  </w:comment>
  <w:comment w:id="2" w:author="Gayle Berggren" w:date="2012-07-18T13:38:00Z" w:initials="GB">
    <w:p w:rsidR="00EF4BEE" w:rsidRDefault="00EF4BEE" w:rsidP="005C2AA3">
      <w:pPr>
        <w:pStyle w:val="CommentText"/>
      </w:pPr>
      <w:r>
        <w:rPr>
          <w:rStyle w:val="CommentReference"/>
        </w:rPr>
        <w:annotationRef/>
      </w:r>
      <w:r>
        <w:t xml:space="preserve">Check the terminology against the handbook when it is done Ann or </w:t>
      </w:r>
      <w:proofErr w:type="spellStart"/>
      <w:r>
        <w:t>vince</w:t>
      </w:r>
      <w:proofErr w:type="spellEnd"/>
    </w:p>
  </w:comment>
  <w:comment w:id="3" w:author="Gayle Berggren" w:date="2012-07-18T14:24:00Z" w:initials="GB">
    <w:p w:rsidR="00EF4BEE" w:rsidRDefault="00EF4BEE" w:rsidP="00000DEC">
      <w:pPr>
        <w:pStyle w:val="CommentText"/>
      </w:pPr>
      <w:r>
        <w:rPr>
          <w:rStyle w:val="CommentReference"/>
        </w:rPr>
        <w:annotationRef/>
      </w:r>
      <w:r>
        <w:t xml:space="preserve">Print out at work see 6-24 email; </w:t>
      </w:r>
    </w:p>
  </w:comment>
  <w:comment w:id="4" w:author="Vinicio" w:date="2012-07-18T14:12:00Z" w:initials="V">
    <w:p w:rsidR="00EF4BEE" w:rsidRDefault="00EF4BEE" w:rsidP="00623DAF">
      <w:pPr>
        <w:pStyle w:val="CommentText"/>
      </w:pPr>
      <w:r>
        <w:rPr>
          <w:rStyle w:val="CommentReference"/>
        </w:rPr>
        <w:annotationRef/>
      </w:r>
      <w:r>
        <w:t>Need Program Review schedule information. The website is going to be updated per Vince Rodriguez.</w:t>
      </w:r>
    </w:p>
  </w:comment>
  <w:comment w:id="5" w:author="Gayle Berggren" w:date="2012-07-18T14:12:00Z" w:initials="GB">
    <w:p w:rsidR="00EF4BEE" w:rsidRDefault="00EF4BEE" w:rsidP="00623DAF">
      <w:pPr>
        <w:pStyle w:val="CommentText"/>
      </w:pPr>
      <w:r>
        <w:rPr>
          <w:rStyle w:val="CommentReference"/>
        </w:rPr>
        <w:annotationRef/>
      </w:r>
      <w:r>
        <w:t xml:space="preserve">There are none there.  If this does not happen, we will be at the developmental level in the Accreditation </w:t>
      </w:r>
      <w:proofErr w:type="spellStart"/>
      <w:r>
        <w:t>RubricVince</w:t>
      </w:r>
      <w:proofErr w:type="spellEnd"/>
    </w:p>
  </w:comment>
  <w:comment w:id="6" w:author="Vinicio" w:date="2012-07-18T14:12:00Z" w:initials="V">
    <w:p w:rsidR="00EF4BEE" w:rsidRDefault="00EF4BEE" w:rsidP="00623DAF">
      <w:pPr>
        <w:pStyle w:val="CommentText"/>
      </w:pPr>
      <w:r>
        <w:rPr>
          <w:rStyle w:val="CommentReference"/>
        </w:rPr>
        <w:annotationRef/>
      </w:r>
      <w:r>
        <w:t>Coastline will now use the website for their Program review information.  Per Vince Rodriguez. AS OF 12-11 IT WAS ALL OUT OF DATE.</w:t>
      </w:r>
    </w:p>
  </w:comment>
  <w:comment w:id="7" w:author="Gayle Berggren" w:date="2012-07-18T16:40:00Z" w:initials="GB">
    <w:p w:rsidR="00EF4BEE" w:rsidRDefault="00EF4BEE" w:rsidP="00AE7870">
      <w:pPr>
        <w:pStyle w:val="CommentText"/>
      </w:pPr>
      <w:r>
        <w:rPr>
          <w:rStyle w:val="CommentReference"/>
        </w:rPr>
        <w:annotationRef/>
      </w:r>
      <w:r>
        <w:t>Coming from Christine7-13</w:t>
      </w:r>
    </w:p>
  </w:comment>
  <w:comment w:id="8" w:author="Gayle Berggren" w:date="2012-07-28T11:11:00Z" w:initials="GB">
    <w:p w:rsidR="00EF4BEE" w:rsidRDefault="00EF4BEE">
      <w:pPr>
        <w:pStyle w:val="CommentText"/>
      </w:pPr>
      <w:r>
        <w:rPr>
          <w:rStyle w:val="CommentReference"/>
        </w:rPr>
        <w:annotationRef/>
      </w:r>
      <w:r>
        <w:t>These three were moved above, so they need to refer to an earlier document number in the narrative.</w:t>
      </w:r>
    </w:p>
  </w:comment>
  <w:comment w:id="9" w:author="cstewart" w:date="2012-07-19T09:02:00Z" w:initials="c">
    <w:p w:rsidR="00EF4BEE" w:rsidRDefault="00EF4BEE" w:rsidP="002C483D">
      <w:pPr>
        <w:pStyle w:val="CommentText"/>
      </w:pPr>
      <w:r>
        <w:rPr>
          <w:rStyle w:val="CommentReference"/>
        </w:rPr>
        <w:annotationRef/>
      </w:r>
      <w:r>
        <w:t xml:space="preserve">This evidence is my Vendor Information &amp; Database Statistics folder.  I can supply photocopies of the annual reports for the SS files, if you wish. Cheryl </w:t>
      </w:r>
      <w:r>
        <w:tab/>
        <w:t>7-5 ASKED CHERYL TO PROVIDE DOCUMENTATION</w:t>
      </w:r>
      <w:r>
        <w:tab/>
      </w:r>
    </w:p>
  </w:comment>
  <w:comment w:id="10" w:author="Gayle Berggren" w:date="2012-07-24T10:23:00Z" w:initials="GB">
    <w:p w:rsidR="00EF4BEE" w:rsidRDefault="00EF4BEE" w:rsidP="00C20315">
      <w:pPr>
        <w:pStyle w:val="CommentText"/>
      </w:pPr>
      <w:r>
        <w:rPr>
          <w:rStyle w:val="CommentReference"/>
        </w:rPr>
        <w:annotationRef/>
      </w:r>
      <w:r>
        <w:t xml:space="preserve">Dan SENT EMAIL TO LAURIE AND LAILA FOR IT. </w:t>
      </w:r>
      <w:proofErr w:type="spellStart"/>
      <w:proofErr w:type="gramStart"/>
      <w:r>
        <w:t>laila</w:t>
      </w:r>
      <w:proofErr w:type="spellEnd"/>
      <w:proofErr w:type="gramEnd"/>
      <w:r>
        <w:t xml:space="preserve"> replied she didn’t know what it was</w:t>
      </w:r>
    </w:p>
  </w:comment>
  <w:comment w:id="11" w:author="Gayle Berggren" w:date="2012-07-24T10:23:00Z" w:initials="GB">
    <w:p w:rsidR="00EF4BEE" w:rsidRDefault="00EF4BEE" w:rsidP="00C20315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dan</w:t>
      </w:r>
      <w:proofErr w:type="spellEnd"/>
      <w:proofErr w:type="gramEnd"/>
    </w:p>
  </w:comment>
  <w:comment w:id="12" w:author="Gayle Berggren" w:date="2012-07-25T13:29:00Z" w:initials="GB">
    <w:p w:rsidR="00EF4BEE" w:rsidRDefault="00EF4BEE">
      <w:pPr>
        <w:pStyle w:val="CommentText"/>
      </w:pPr>
      <w:r>
        <w:rPr>
          <w:rStyle w:val="CommentReference"/>
        </w:rPr>
        <w:annotationRef/>
      </w:r>
      <w:proofErr w:type="gramStart"/>
      <w:r>
        <w:t>update</w:t>
      </w:r>
      <w:proofErr w:type="gramEnd"/>
      <w:r>
        <w:t xml:space="preserve"> w NB</w:t>
      </w:r>
    </w:p>
  </w:comment>
  <w:comment w:id="13" w:author="Gayle Berggren" w:date="2012-07-25T13:35:00Z" w:initials="GB">
    <w:p w:rsidR="00EF4BEE" w:rsidRDefault="00EF4BEE">
      <w:pPr>
        <w:pStyle w:val="CommentText"/>
      </w:pPr>
      <w:r>
        <w:rPr>
          <w:rStyle w:val="CommentReference"/>
        </w:rPr>
        <w:annotationRef/>
      </w:r>
      <w:proofErr w:type="gramStart"/>
      <w:r>
        <w:t>these</w:t>
      </w:r>
      <w:proofErr w:type="gramEnd"/>
      <w:r>
        <w:t xml:space="preserve"> won’t save to flash </w:t>
      </w:r>
      <w:proofErr w:type="spellStart"/>
      <w:r>
        <w:t>ddrive</w:t>
      </w:r>
      <w:proofErr w:type="spellEnd"/>
    </w:p>
  </w:comment>
  <w:comment w:id="14" w:author="Gayle Berggren" w:date="2012-07-24T10:23:00Z" w:initials="GB">
    <w:p w:rsidR="00EF4BEE" w:rsidRDefault="00EF4BEE" w:rsidP="00C20315">
      <w:pPr>
        <w:pStyle w:val="CommentText"/>
      </w:pPr>
      <w:r>
        <w:rPr>
          <w:rStyle w:val="CommentReference"/>
        </w:rPr>
        <w:annotationRef/>
      </w:r>
      <w:r>
        <w:t xml:space="preserve"> Link doesn’t work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EDD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390"/>
    <w:multiLevelType w:val="hybridMultilevel"/>
    <w:tmpl w:val="8186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DF2"/>
    <w:multiLevelType w:val="hybridMultilevel"/>
    <w:tmpl w:val="CCA8DCF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D08C1"/>
    <w:rsid w:val="00000DEC"/>
    <w:rsid w:val="00002F42"/>
    <w:rsid w:val="00007194"/>
    <w:rsid w:val="00016373"/>
    <w:rsid w:val="00023516"/>
    <w:rsid w:val="00045EBF"/>
    <w:rsid w:val="0005471C"/>
    <w:rsid w:val="00063313"/>
    <w:rsid w:val="000664EA"/>
    <w:rsid w:val="00075202"/>
    <w:rsid w:val="00080EAD"/>
    <w:rsid w:val="000A4B81"/>
    <w:rsid w:val="000B23D5"/>
    <w:rsid w:val="000B26CF"/>
    <w:rsid w:val="000C0254"/>
    <w:rsid w:val="000F2A1C"/>
    <w:rsid w:val="000F4038"/>
    <w:rsid w:val="001012C7"/>
    <w:rsid w:val="00103A79"/>
    <w:rsid w:val="00105565"/>
    <w:rsid w:val="00112B95"/>
    <w:rsid w:val="001136C5"/>
    <w:rsid w:val="00121F31"/>
    <w:rsid w:val="001243A3"/>
    <w:rsid w:val="001269E8"/>
    <w:rsid w:val="001404B1"/>
    <w:rsid w:val="00140CE0"/>
    <w:rsid w:val="0014500E"/>
    <w:rsid w:val="00146C3A"/>
    <w:rsid w:val="0015227F"/>
    <w:rsid w:val="001779DA"/>
    <w:rsid w:val="00181D3A"/>
    <w:rsid w:val="001949FC"/>
    <w:rsid w:val="00194E91"/>
    <w:rsid w:val="00195A1A"/>
    <w:rsid w:val="00197115"/>
    <w:rsid w:val="001A59EF"/>
    <w:rsid w:val="001B16FA"/>
    <w:rsid w:val="001B656F"/>
    <w:rsid w:val="001C02AB"/>
    <w:rsid w:val="001C6F9D"/>
    <w:rsid w:val="001D048D"/>
    <w:rsid w:val="001E3766"/>
    <w:rsid w:val="001E7D25"/>
    <w:rsid w:val="001F2D4C"/>
    <w:rsid w:val="001F38DA"/>
    <w:rsid w:val="002023A1"/>
    <w:rsid w:val="00204A29"/>
    <w:rsid w:val="002055A9"/>
    <w:rsid w:val="0020623C"/>
    <w:rsid w:val="00214A64"/>
    <w:rsid w:val="0021769C"/>
    <w:rsid w:val="00221EF2"/>
    <w:rsid w:val="00224205"/>
    <w:rsid w:val="0022725F"/>
    <w:rsid w:val="00241E7E"/>
    <w:rsid w:val="00247016"/>
    <w:rsid w:val="00252B50"/>
    <w:rsid w:val="00255637"/>
    <w:rsid w:val="00263541"/>
    <w:rsid w:val="0026520E"/>
    <w:rsid w:val="002754D5"/>
    <w:rsid w:val="00276530"/>
    <w:rsid w:val="00281BE9"/>
    <w:rsid w:val="00282431"/>
    <w:rsid w:val="00296445"/>
    <w:rsid w:val="002A16E9"/>
    <w:rsid w:val="002B3685"/>
    <w:rsid w:val="002B5020"/>
    <w:rsid w:val="002C483D"/>
    <w:rsid w:val="002C673D"/>
    <w:rsid w:val="002F0796"/>
    <w:rsid w:val="002F7DED"/>
    <w:rsid w:val="00304E76"/>
    <w:rsid w:val="003126DC"/>
    <w:rsid w:val="0031303E"/>
    <w:rsid w:val="00317566"/>
    <w:rsid w:val="00317F7B"/>
    <w:rsid w:val="00334EF1"/>
    <w:rsid w:val="00340348"/>
    <w:rsid w:val="00341AF1"/>
    <w:rsid w:val="00344255"/>
    <w:rsid w:val="00344737"/>
    <w:rsid w:val="0034772B"/>
    <w:rsid w:val="003505B3"/>
    <w:rsid w:val="0036308F"/>
    <w:rsid w:val="00364BE9"/>
    <w:rsid w:val="00367886"/>
    <w:rsid w:val="003730E1"/>
    <w:rsid w:val="00384762"/>
    <w:rsid w:val="0039617F"/>
    <w:rsid w:val="003975BE"/>
    <w:rsid w:val="003A6B89"/>
    <w:rsid w:val="003C0A93"/>
    <w:rsid w:val="003C0B6C"/>
    <w:rsid w:val="003C1493"/>
    <w:rsid w:val="003C1950"/>
    <w:rsid w:val="003C5657"/>
    <w:rsid w:val="003C78E0"/>
    <w:rsid w:val="003D325A"/>
    <w:rsid w:val="003D44F9"/>
    <w:rsid w:val="003D4AA3"/>
    <w:rsid w:val="003E02BB"/>
    <w:rsid w:val="003E0D50"/>
    <w:rsid w:val="003F4239"/>
    <w:rsid w:val="00401F0C"/>
    <w:rsid w:val="00403DA1"/>
    <w:rsid w:val="00407028"/>
    <w:rsid w:val="0041303C"/>
    <w:rsid w:val="00416F24"/>
    <w:rsid w:val="004214ED"/>
    <w:rsid w:val="00425789"/>
    <w:rsid w:val="00425C8B"/>
    <w:rsid w:val="00425FD3"/>
    <w:rsid w:val="00430AD4"/>
    <w:rsid w:val="004346B4"/>
    <w:rsid w:val="00440A2D"/>
    <w:rsid w:val="00443423"/>
    <w:rsid w:val="00456BCD"/>
    <w:rsid w:val="00457342"/>
    <w:rsid w:val="004748C7"/>
    <w:rsid w:val="00476821"/>
    <w:rsid w:val="00482B40"/>
    <w:rsid w:val="00487FDF"/>
    <w:rsid w:val="004A4246"/>
    <w:rsid w:val="004B51D0"/>
    <w:rsid w:val="004D12C4"/>
    <w:rsid w:val="004D320F"/>
    <w:rsid w:val="004E2156"/>
    <w:rsid w:val="004E2ABE"/>
    <w:rsid w:val="004E7F2B"/>
    <w:rsid w:val="00517741"/>
    <w:rsid w:val="005177EC"/>
    <w:rsid w:val="005210D9"/>
    <w:rsid w:val="005251B9"/>
    <w:rsid w:val="00532DB7"/>
    <w:rsid w:val="00533970"/>
    <w:rsid w:val="00551FBA"/>
    <w:rsid w:val="00553DC4"/>
    <w:rsid w:val="0055489D"/>
    <w:rsid w:val="00564496"/>
    <w:rsid w:val="0056702C"/>
    <w:rsid w:val="005876C1"/>
    <w:rsid w:val="00592F69"/>
    <w:rsid w:val="005B0CB1"/>
    <w:rsid w:val="005B32BC"/>
    <w:rsid w:val="005B3FAE"/>
    <w:rsid w:val="005B60B8"/>
    <w:rsid w:val="005C2AA3"/>
    <w:rsid w:val="005D6634"/>
    <w:rsid w:val="005D6AC3"/>
    <w:rsid w:val="005D6C3F"/>
    <w:rsid w:val="005E2138"/>
    <w:rsid w:val="005E5EA5"/>
    <w:rsid w:val="005F254C"/>
    <w:rsid w:val="005F3E39"/>
    <w:rsid w:val="006027F6"/>
    <w:rsid w:val="006063A1"/>
    <w:rsid w:val="0061449D"/>
    <w:rsid w:val="00617088"/>
    <w:rsid w:val="00623DAF"/>
    <w:rsid w:val="00654983"/>
    <w:rsid w:val="006603EF"/>
    <w:rsid w:val="00661138"/>
    <w:rsid w:val="006632B8"/>
    <w:rsid w:val="0066364B"/>
    <w:rsid w:val="0066603B"/>
    <w:rsid w:val="00672A09"/>
    <w:rsid w:val="00673F10"/>
    <w:rsid w:val="0067627F"/>
    <w:rsid w:val="00677D37"/>
    <w:rsid w:val="006801AC"/>
    <w:rsid w:val="00684C64"/>
    <w:rsid w:val="006854A6"/>
    <w:rsid w:val="006901CC"/>
    <w:rsid w:val="006B0F26"/>
    <w:rsid w:val="006B7B4C"/>
    <w:rsid w:val="006C705E"/>
    <w:rsid w:val="006D01A0"/>
    <w:rsid w:val="006D53AA"/>
    <w:rsid w:val="006E0057"/>
    <w:rsid w:val="006E0086"/>
    <w:rsid w:val="006E0F0D"/>
    <w:rsid w:val="006F35E3"/>
    <w:rsid w:val="006F7006"/>
    <w:rsid w:val="006F7B6E"/>
    <w:rsid w:val="00700230"/>
    <w:rsid w:val="00703A97"/>
    <w:rsid w:val="00704317"/>
    <w:rsid w:val="00704619"/>
    <w:rsid w:val="00705538"/>
    <w:rsid w:val="00712C93"/>
    <w:rsid w:val="007202E1"/>
    <w:rsid w:val="00732203"/>
    <w:rsid w:val="00741F75"/>
    <w:rsid w:val="00744222"/>
    <w:rsid w:val="00756ACC"/>
    <w:rsid w:val="00757514"/>
    <w:rsid w:val="0077034A"/>
    <w:rsid w:val="007709B5"/>
    <w:rsid w:val="00771AA3"/>
    <w:rsid w:val="007749D3"/>
    <w:rsid w:val="007840C0"/>
    <w:rsid w:val="00784AD1"/>
    <w:rsid w:val="0079513A"/>
    <w:rsid w:val="007A287A"/>
    <w:rsid w:val="007C0684"/>
    <w:rsid w:val="007C1FFE"/>
    <w:rsid w:val="007D1DE9"/>
    <w:rsid w:val="007D2E54"/>
    <w:rsid w:val="007D3B8C"/>
    <w:rsid w:val="007D5CD3"/>
    <w:rsid w:val="007E0079"/>
    <w:rsid w:val="007E2E4C"/>
    <w:rsid w:val="007E3FD5"/>
    <w:rsid w:val="00800182"/>
    <w:rsid w:val="00822F05"/>
    <w:rsid w:val="008318A9"/>
    <w:rsid w:val="00832CB3"/>
    <w:rsid w:val="008406F1"/>
    <w:rsid w:val="0084349E"/>
    <w:rsid w:val="0085272C"/>
    <w:rsid w:val="008529B2"/>
    <w:rsid w:val="00854B96"/>
    <w:rsid w:val="00854D67"/>
    <w:rsid w:val="008743AB"/>
    <w:rsid w:val="00881D8E"/>
    <w:rsid w:val="008827DC"/>
    <w:rsid w:val="00883EBB"/>
    <w:rsid w:val="00884869"/>
    <w:rsid w:val="008A2E5D"/>
    <w:rsid w:val="008A65E9"/>
    <w:rsid w:val="008B34ED"/>
    <w:rsid w:val="008C7355"/>
    <w:rsid w:val="008D77F3"/>
    <w:rsid w:val="008E1AA2"/>
    <w:rsid w:val="008F23EA"/>
    <w:rsid w:val="0090552E"/>
    <w:rsid w:val="00910C83"/>
    <w:rsid w:val="00937046"/>
    <w:rsid w:val="009610D1"/>
    <w:rsid w:val="00967348"/>
    <w:rsid w:val="009729CE"/>
    <w:rsid w:val="009761F7"/>
    <w:rsid w:val="00982715"/>
    <w:rsid w:val="00986C0C"/>
    <w:rsid w:val="0099106A"/>
    <w:rsid w:val="0099542D"/>
    <w:rsid w:val="009977E4"/>
    <w:rsid w:val="009A3C65"/>
    <w:rsid w:val="009A59DA"/>
    <w:rsid w:val="009A7651"/>
    <w:rsid w:val="009B2F5C"/>
    <w:rsid w:val="009B42A9"/>
    <w:rsid w:val="009B760C"/>
    <w:rsid w:val="009C4895"/>
    <w:rsid w:val="009D39E3"/>
    <w:rsid w:val="009D4F1D"/>
    <w:rsid w:val="009D6AEC"/>
    <w:rsid w:val="009E39CC"/>
    <w:rsid w:val="009F22C2"/>
    <w:rsid w:val="00A06A13"/>
    <w:rsid w:val="00A10888"/>
    <w:rsid w:val="00A1557E"/>
    <w:rsid w:val="00A1637A"/>
    <w:rsid w:val="00A31899"/>
    <w:rsid w:val="00A43106"/>
    <w:rsid w:val="00A521C0"/>
    <w:rsid w:val="00A53108"/>
    <w:rsid w:val="00A534E7"/>
    <w:rsid w:val="00A55BA5"/>
    <w:rsid w:val="00A676A0"/>
    <w:rsid w:val="00A742E0"/>
    <w:rsid w:val="00A81405"/>
    <w:rsid w:val="00A948D3"/>
    <w:rsid w:val="00AA43FD"/>
    <w:rsid w:val="00AA49D7"/>
    <w:rsid w:val="00AB07C7"/>
    <w:rsid w:val="00AD053C"/>
    <w:rsid w:val="00AD1898"/>
    <w:rsid w:val="00AD49C4"/>
    <w:rsid w:val="00AD5425"/>
    <w:rsid w:val="00AE19AE"/>
    <w:rsid w:val="00AE2FF6"/>
    <w:rsid w:val="00AE7870"/>
    <w:rsid w:val="00AF1A7A"/>
    <w:rsid w:val="00AF6CF1"/>
    <w:rsid w:val="00B036BE"/>
    <w:rsid w:val="00B05DD4"/>
    <w:rsid w:val="00B11C13"/>
    <w:rsid w:val="00B226C1"/>
    <w:rsid w:val="00B242C3"/>
    <w:rsid w:val="00B30B32"/>
    <w:rsid w:val="00B524E6"/>
    <w:rsid w:val="00B527DC"/>
    <w:rsid w:val="00B53A2F"/>
    <w:rsid w:val="00B618C3"/>
    <w:rsid w:val="00B61DA6"/>
    <w:rsid w:val="00B6281A"/>
    <w:rsid w:val="00B733CF"/>
    <w:rsid w:val="00B93A51"/>
    <w:rsid w:val="00B9424F"/>
    <w:rsid w:val="00B96F8A"/>
    <w:rsid w:val="00BB2432"/>
    <w:rsid w:val="00BD3396"/>
    <w:rsid w:val="00BD6895"/>
    <w:rsid w:val="00BD71B8"/>
    <w:rsid w:val="00BF1A3F"/>
    <w:rsid w:val="00BF7461"/>
    <w:rsid w:val="00BF77F8"/>
    <w:rsid w:val="00C07B46"/>
    <w:rsid w:val="00C11AB5"/>
    <w:rsid w:val="00C17805"/>
    <w:rsid w:val="00C20315"/>
    <w:rsid w:val="00C22F65"/>
    <w:rsid w:val="00C25428"/>
    <w:rsid w:val="00C32400"/>
    <w:rsid w:val="00C44131"/>
    <w:rsid w:val="00C518C7"/>
    <w:rsid w:val="00C51A0E"/>
    <w:rsid w:val="00C564C1"/>
    <w:rsid w:val="00C57413"/>
    <w:rsid w:val="00C722E0"/>
    <w:rsid w:val="00C84C07"/>
    <w:rsid w:val="00C84CE9"/>
    <w:rsid w:val="00C91809"/>
    <w:rsid w:val="00C97D83"/>
    <w:rsid w:val="00CA02E3"/>
    <w:rsid w:val="00CA45E1"/>
    <w:rsid w:val="00CB1B37"/>
    <w:rsid w:val="00CB301C"/>
    <w:rsid w:val="00CB3689"/>
    <w:rsid w:val="00CB716C"/>
    <w:rsid w:val="00CC2C04"/>
    <w:rsid w:val="00CC7EBA"/>
    <w:rsid w:val="00CD3FE4"/>
    <w:rsid w:val="00CE02BC"/>
    <w:rsid w:val="00CF585D"/>
    <w:rsid w:val="00D03E16"/>
    <w:rsid w:val="00D05BF0"/>
    <w:rsid w:val="00D07399"/>
    <w:rsid w:val="00D13E9C"/>
    <w:rsid w:val="00D16295"/>
    <w:rsid w:val="00D2552A"/>
    <w:rsid w:val="00D37065"/>
    <w:rsid w:val="00D375A3"/>
    <w:rsid w:val="00D40355"/>
    <w:rsid w:val="00D440D4"/>
    <w:rsid w:val="00D46B10"/>
    <w:rsid w:val="00D47677"/>
    <w:rsid w:val="00D511AB"/>
    <w:rsid w:val="00D62A56"/>
    <w:rsid w:val="00D64CEC"/>
    <w:rsid w:val="00D72BD2"/>
    <w:rsid w:val="00D7361D"/>
    <w:rsid w:val="00D7660E"/>
    <w:rsid w:val="00D92E01"/>
    <w:rsid w:val="00D97998"/>
    <w:rsid w:val="00DA405A"/>
    <w:rsid w:val="00DB095D"/>
    <w:rsid w:val="00DC08C1"/>
    <w:rsid w:val="00DC484A"/>
    <w:rsid w:val="00DD58EE"/>
    <w:rsid w:val="00DD7BEB"/>
    <w:rsid w:val="00DE42A4"/>
    <w:rsid w:val="00DE76F8"/>
    <w:rsid w:val="00E00179"/>
    <w:rsid w:val="00E0140A"/>
    <w:rsid w:val="00E06605"/>
    <w:rsid w:val="00E07F99"/>
    <w:rsid w:val="00E10807"/>
    <w:rsid w:val="00E22BBF"/>
    <w:rsid w:val="00E426C3"/>
    <w:rsid w:val="00E81852"/>
    <w:rsid w:val="00E83B1E"/>
    <w:rsid w:val="00E8774B"/>
    <w:rsid w:val="00E966E6"/>
    <w:rsid w:val="00E96E05"/>
    <w:rsid w:val="00EB3AC0"/>
    <w:rsid w:val="00EC6F7F"/>
    <w:rsid w:val="00ED5BEB"/>
    <w:rsid w:val="00EE3DDA"/>
    <w:rsid w:val="00EF2BD7"/>
    <w:rsid w:val="00EF4BEE"/>
    <w:rsid w:val="00F03ED3"/>
    <w:rsid w:val="00F06E2C"/>
    <w:rsid w:val="00F14DA4"/>
    <w:rsid w:val="00F16B0B"/>
    <w:rsid w:val="00F32633"/>
    <w:rsid w:val="00F42A11"/>
    <w:rsid w:val="00F57375"/>
    <w:rsid w:val="00F62911"/>
    <w:rsid w:val="00F734B6"/>
    <w:rsid w:val="00F8497F"/>
    <w:rsid w:val="00F92736"/>
    <w:rsid w:val="00FA4BB2"/>
    <w:rsid w:val="00FA5CEC"/>
    <w:rsid w:val="00FB128D"/>
    <w:rsid w:val="00FB49E7"/>
    <w:rsid w:val="00FB5F6F"/>
    <w:rsid w:val="00FC4BB7"/>
    <w:rsid w:val="00FC5004"/>
    <w:rsid w:val="00FD08C1"/>
    <w:rsid w:val="00FD12D3"/>
    <w:rsid w:val="00FE0B94"/>
    <w:rsid w:val="00FE31DE"/>
    <w:rsid w:val="00FE6410"/>
    <w:rsid w:val="00FE66B8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C1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link w:val="NoSpacingChar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FD08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8C1"/>
    <w:rPr>
      <w:color w:val="800080" w:themeColor="followedHyperlink"/>
      <w:u w:val="single"/>
    </w:rPr>
  </w:style>
  <w:style w:type="paragraph" w:customStyle="1" w:styleId="Default">
    <w:name w:val="Default"/>
    <w:rsid w:val="003442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3442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4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25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55"/>
    <w:rPr>
      <w:rFonts w:ascii="Tahoma" w:hAnsi="Tahoma" w:cs="Tahoma"/>
      <w:sz w:val="16"/>
      <w:szCs w:val="16"/>
    </w:rPr>
  </w:style>
  <w:style w:type="paragraph" w:styleId="BodyText">
    <w:name w:val="Body Text"/>
    <w:basedOn w:val="Default"/>
    <w:next w:val="Default"/>
    <w:link w:val="BodyTextChar"/>
    <w:rsid w:val="00063313"/>
    <w:rPr>
      <w:rFonts w:ascii="JGEDDB+TimesNewRoman,Bold" w:hAnsi="JGEDDB+TimesNewRoman,Bold" w:cstheme="minorBidi"/>
      <w:color w:val="auto"/>
    </w:rPr>
  </w:style>
  <w:style w:type="character" w:customStyle="1" w:styleId="BodyTextChar">
    <w:name w:val="Body Text Char"/>
    <w:basedOn w:val="DefaultParagraphFont"/>
    <w:link w:val="BodyText"/>
    <w:rsid w:val="00063313"/>
    <w:rPr>
      <w:rFonts w:ascii="JGEDDB+TimesNewRoman,Bold" w:hAnsi="JGEDDB+TimesNewRoman,Bol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3DAF"/>
    <w:pPr>
      <w:spacing w:after="0"/>
      <w:contextualSpacing w:val="0"/>
    </w:pPr>
    <w:rPr>
      <w:rFonts w:ascii="Consolas" w:eastAsiaTheme="minorEastAsia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3DAF"/>
    <w:rPr>
      <w:rFonts w:ascii="Consolas" w:eastAsiaTheme="minorEastAsia" w:hAnsi="Consolas"/>
      <w:sz w:val="21"/>
      <w:szCs w:val="21"/>
      <w:lang w:bidi="en-US"/>
    </w:rPr>
  </w:style>
  <w:style w:type="paragraph" w:styleId="NormalWeb">
    <w:name w:val="Normal (Web)"/>
    <w:basedOn w:val="Normal"/>
    <w:uiPriority w:val="99"/>
    <w:rsid w:val="00D7660E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7660E"/>
    <w:rPr>
      <w:rFonts w:ascii="Times New Roman" w:eastAsiaTheme="minorEastAsia" w:hAnsi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477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203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0315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20315"/>
    <w:rPr>
      <w:b/>
      <w:bCs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BA"/>
    <w:rPr>
      <w:b/>
      <w:bCs/>
    </w:rPr>
  </w:style>
  <w:style w:type="paragraph" w:customStyle="1" w:styleId="Alphabreaks">
    <w:name w:val="Alpha breaks"/>
    <w:basedOn w:val="Normal"/>
    <w:rsid w:val="00B226C1"/>
    <w:pPr>
      <w:pBdr>
        <w:bottom w:val="single" w:sz="6" w:space="0" w:color="auto"/>
      </w:pBdr>
      <w:spacing w:before="160" w:after="0"/>
      <w:ind w:left="720" w:hanging="720"/>
      <w:contextualSpacing w:val="0"/>
    </w:pPr>
    <w:rPr>
      <w:rFonts w:ascii="New York" w:eastAsia="Times New Roman" w:hAnsi="New York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Gayle\AcredSelfStudyDoc\STD%20I\LT%20Staffing%20Plan%20July%202012.docx" TargetMode="External"/><Relationship Id="rId671" Type="http://schemas.openxmlformats.org/officeDocument/2006/relationships/hyperlink" Target="file:///C:\Users\Gayle\AcredSelfStudyDoc\STD%20III\STD%20III%20C%20TECH\Technology%20Survey%20Tables\Manager-Importance.docx" TargetMode="External"/><Relationship Id="rId769" Type="http://schemas.openxmlformats.org/officeDocument/2006/relationships/hyperlink" Target="file:///C:\Users\Gayle\AppData\Roaming\Microsoft\Std%20II\STD%20II%20CHINA\JGrootLettertoDrClifford3-20-12.pdf" TargetMode="External"/><Relationship Id="rId976" Type="http://schemas.openxmlformats.org/officeDocument/2006/relationships/hyperlink" Target="file:///C:\Users\Gayle\AcredSelfStudyDoc\STD%20III\STD%20III%20D%20FIN\Budget%20Development%20Worksheet.pdf" TargetMode="External"/><Relationship Id="rId21" Type="http://schemas.openxmlformats.org/officeDocument/2006/relationships/hyperlink" Target="http://www.coastline.edu/divisions/president/page.cfm?LinkID=398" TargetMode="External"/><Relationship Id="rId324" Type="http://schemas.openxmlformats.org/officeDocument/2006/relationships/hyperlink" Target="http://programreview.coastline.edu/_goals/Reports200809/DDLFairviewReport2009.pdf" TargetMode="External"/><Relationship Id="rId531" Type="http://schemas.openxmlformats.org/officeDocument/2006/relationships/hyperlink" Target="file:///C:\Users\Gayle\AcredSelfStudyDoc\Std%20II\STD%20II%20CHINA\documents\EBUS%20Printable%20Application.pdf" TargetMode="External"/><Relationship Id="rId629" Type="http://schemas.openxmlformats.org/officeDocument/2006/relationships/hyperlink" Target="file:///C:\Users\Gayle\AcredSelfStudyDoc\STD%20III\STD%20III%20A%20HR\2010FallLeadershipWorkshopFlyer1.pdf" TargetMode="External"/><Relationship Id="rId170" Type="http://schemas.openxmlformats.org/officeDocument/2006/relationships/hyperlink" Target="file:///C:\Users\Gayle\AcredSelfStudyDoc\STD%20III\STD%20III%20D%20FIN\Prioritization%20Allocation%20Rubric.docx" TargetMode="External"/><Relationship Id="rId836" Type="http://schemas.openxmlformats.org/officeDocument/2006/relationships/hyperlink" Target="file:///C:\Users\Gayle\AcredSelfStudyDoc\STD%20IV\Pres%20Open%20Forum%20Fall%202011%2011.29.pdf" TargetMode="External"/><Relationship Id="rId268" Type="http://schemas.openxmlformats.org/officeDocument/2006/relationships/hyperlink" Target="file:///C:\Users\Gayle\AcredSelfStudyDoc\Std%20II\STD%20II%20B%20STD%20SVS\One%20Stop%20Flyer_RevisedURL_English.pdf" TargetMode="External"/><Relationship Id="rId475" Type="http://schemas.openxmlformats.org/officeDocument/2006/relationships/hyperlink" Target="file:///C:\Users\Gayle\AcredSelfStudyDoc\Std%20II\STD%20II%20CHINA\pictures\Xiang%20Jiang%20Athletic%20Field%20and%20Swimming%20Pool%20Building.JPG" TargetMode="External"/><Relationship Id="rId682" Type="http://schemas.openxmlformats.org/officeDocument/2006/relationships/hyperlink" Target="http://seaport2.coastline.edu/HelpDesk/" TargetMode="External"/><Relationship Id="rId903" Type="http://schemas.openxmlformats.org/officeDocument/2006/relationships/hyperlink" Target="http://www.cccd.edu/board/docs/policies/bp450.pdf" TargetMode="External"/><Relationship Id="rId32" Type="http://schemas.openxmlformats.org/officeDocument/2006/relationships/hyperlink" Target="http://outlines.coastline.edu/index.cfm" TargetMode="External"/><Relationship Id="rId128" Type="http://schemas.openxmlformats.org/officeDocument/2006/relationships/hyperlink" Target="http://www.cccd.edu/board/docs/policies/bp449.pdf" TargetMode="External"/><Relationship Id="rId335" Type="http://schemas.openxmlformats.org/officeDocument/2006/relationships/hyperlink" Target="http://www.coastline.edu/divisions/students/page.cfm?LinkID=364" TargetMode="External"/><Relationship Id="rId542" Type="http://schemas.openxmlformats.org/officeDocument/2006/relationships/hyperlink" Target="file:///C:\Users\Gayle\AcredSelfStudyDoc\Std%20II\STD%20II%20CHINA\documents\Sample%20American%20Cultural%20Event_Holloween.JPG" TargetMode="External"/><Relationship Id="rId987" Type="http://schemas.openxmlformats.org/officeDocument/2006/relationships/hyperlink" Target="file:///C:\Users\Gayle\AcredSelfStudyDoc\Front%20Materials%2011-12\CCCD%20Functional%20Map%209-10-2012.doc" TargetMode="External"/><Relationship Id="rId181" Type="http://schemas.openxmlformats.org/officeDocument/2006/relationships/hyperlink" Target="file:///C:\Users\Gayle\AcredSelfStudyDoc\Std%20II\STD%20II%20B%20STD%20SVS\documents\CalWorks%20Departmental%20Services%20Outcomes%2004_02_2012.pdf" TargetMode="External"/><Relationship Id="rId402" Type="http://schemas.openxmlformats.org/officeDocument/2006/relationships/hyperlink" Target="file:///C:\Users\Gayle\AcredSelfStudyDoc\Flashdrive\Standard%20IIC\Library%20Program%20Review%20Report%202011-2012.docx" TargetMode="External"/><Relationship Id="rId847" Type="http://schemas.openxmlformats.org/officeDocument/2006/relationships/hyperlink" Target="http://www.cccd.edu/board/docs/policies/bp357.pdf" TargetMode="External"/><Relationship Id="rId279" Type="http://schemas.openxmlformats.org/officeDocument/2006/relationships/hyperlink" Target="http://www.coastline.edu/files/Faculty%20Survey%20Template.pdf" TargetMode="External"/><Relationship Id="rId486" Type="http://schemas.openxmlformats.org/officeDocument/2006/relationships/hyperlink" Target="file:///C:\Users\Gayle\AcredSelfStudyDoc\Std%20II\STD%20II%20CHINA\documents\Sample%203YR%20Curriculum.Plan.Rev.1.12.10.docx" TargetMode="External"/><Relationship Id="rId693" Type="http://schemas.openxmlformats.org/officeDocument/2006/relationships/hyperlink" Target="file:///C:\Users\Gayle\AcredSelfStudyDoc\STD%20III\STD%20III%20C%20TECH\CISD%20Master%20Plan%20Initiatives%20Jan.%202008%20with%20MPBC%20Worksheet.doc" TargetMode="External"/><Relationship Id="rId707" Type="http://schemas.openxmlformats.org/officeDocument/2006/relationships/hyperlink" Target="http://www.cccd.edu/board/docs/policies/bp527.pdf" TargetMode="External"/><Relationship Id="rId914" Type="http://schemas.openxmlformats.org/officeDocument/2006/relationships/hyperlink" Target="http://www.cccd.edu/board/docs/policies/bp415.pdf" TargetMode="External"/><Relationship Id="rId43" Type="http://schemas.openxmlformats.org/officeDocument/2006/relationships/hyperlink" Target="http://www.coastline.edu/divisions/students/page.cfm?LinkID=400" TargetMode="External"/><Relationship Id="rId139" Type="http://schemas.openxmlformats.org/officeDocument/2006/relationships/hyperlink" Target="http://military.coastline.edu/" TargetMode="External"/><Relationship Id="rId346" Type="http://schemas.openxmlformats.org/officeDocument/2006/relationships/hyperlink" Target="https://legacy.coastline.edu/exchweb/bin/redir.asp?URL=http://www.coastline.edu/departments/specialprograms/page.cfm?LinkID=419" TargetMode="External"/><Relationship Id="rId553" Type="http://schemas.openxmlformats.org/officeDocument/2006/relationships/hyperlink" Target="http://www.cccd.edu/board/docs/policies/bp358.pdf" TargetMode="External"/><Relationship Id="rId760" Type="http://schemas.openxmlformats.org/officeDocument/2006/relationships/hyperlink" Target="http://www.cccd.edu/board/docs/policies/bp580.pdf" TargetMode="External"/><Relationship Id="rId998" Type="http://schemas.openxmlformats.org/officeDocument/2006/relationships/hyperlink" Target="http://www.cccd.edu/board/docs/policies/bp426.pdf" TargetMode="External"/><Relationship Id="rId192" Type="http://schemas.openxmlformats.org/officeDocument/2006/relationships/hyperlink" Target="http://www.coastline.edu/departments/pr/newsletters/page.cfm?recID=1" TargetMode="External"/><Relationship Id="rId206" Type="http://schemas.openxmlformats.org/officeDocument/2006/relationships/hyperlink" Target="file:///C:\Users\Gayle\AcredSelfStudyDoc\STD%20IV\Pres%20Open%20Forum%20Fall%202011%2010.26.pdf" TargetMode="External"/><Relationship Id="rId413" Type="http://schemas.openxmlformats.org/officeDocument/2006/relationships/hyperlink" Target="http://www.coastline.edu/documents/COLLEGE_PREP_ACADEMY_WEB-May_2012.pdf" TargetMode="External"/><Relationship Id="rId858" Type="http://schemas.openxmlformats.org/officeDocument/2006/relationships/hyperlink" Target="http://www.coastline.edu/files/History_of_Curriculum_Committee_2010.pdf" TargetMode="External"/><Relationship Id="rId497" Type="http://schemas.openxmlformats.org/officeDocument/2006/relationships/hyperlink" Target="http://www.coastline.edu/files/2-2-10%20Final%20Minutes.doc" TargetMode="External"/><Relationship Id="rId620" Type="http://schemas.openxmlformats.org/officeDocument/2006/relationships/hyperlink" Target="http://www.cccd.edu/board/docs/policies/bp332.pdf" TargetMode="External"/><Relationship Id="rId718" Type="http://schemas.openxmlformats.org/officeDocument/2006/relationships/hyperlink" Target="file:///C:\Users\Gayle\AcredSelfStudyDoc\STD%20IV\Pres%20Open%20Forum%20Spring%202011%203-17-11.pdf" TargetMode="External"/><Relationship Id="rId925" Type="http://schemas.openxmlformats.org/officeDocument/2006/relationships/hyperlink" Target="http://www.cccd.edu/board/docs/board/min86.pdf" TargetMode="External"/><Relationship Id="rId357" Type="http://schemas.openxmlformats.org/officeDocument/2006/relationships/hyperlink" Target="http://www.cccd.edu/board/docs/policies/bp739.pdf" TargetMode="External"/><Relationship Id="rId54" Type="http://schemas.openxmlformats.org/officeDocument/2006/relationships/hyperlink" Target="http://coastline.edu" TargetMode="External"/><Relationship Id="rId217" Type="http://schemas.openxmlformats.org/officeDocument/2006/relationships/hyperlink" Target="http://www.coastline.edu/documents/CORPORATE_BROCHURE.pdf" TargetMode="External"/><Relationship Id="rId564" Type="http://schemas.openxmlformats.org/officeDocument/2006/relationships/hyperlink" Target="file:///C:\Users\Gayle\AcredSelfStudyDoc\STD%20III\STD%20III%20A%20HR\PerforEvaluations.docx" TargetMode="External"/><Relationship Id="rId771" Type="http://schemas.openxmlformats.org/officeDocument/2006/relationships/hyperlink" Target="file:///C:\Users\Gayle\AcredSelfStudyDoc\STD%20III\STD%20III%20B%20PHYS\LEASES%20AT%20A%20GLANCE%206-2012.doc" TargetMode="External"/><Relationship Id="rId869" Type="http://schemas.openxmlformats.org/officeDocument/2006/relationships/hyperlink" Target="http://www.coastline.edu/admin/documents/Accreditation/FINAL%20PROPOSAL.docx" TargetMode="External"/><Relationship Id="rId424" Type="http://schemas.openxmlformats.org/officeDocument/2006/relationships/hyperlink" Target="file:///C:\Users\Gayle\SLO\CoreDegreeOutcomes8Wordfile.docx" TargetMode="External"/><Relationship Id="rId631" Type="http://schemas.openxmlformats.org/officeDocument/2006/relationships/hyperlink" Target="http://help.wp.coastlinelive.com/" TargetMode="External"/><Relationship Id="rId729" Type="http://schemas.openxmlformats.org/officeDocument/2006/relationships/hyperlink" Target="http://www.cccd.edu/facultystaff/budget/docs/Adopted%20Budget%202011-12.pdf" TargetMode="External"/><Relationship Id="rId270" Type="http://schemas.openxmlformats.org/officeDocument/2006/relationships/hyperlink" Target="http://www.coastline.edu/files/Process.pdf" TargetMode="External"/><Relationship Id="rId936" Type="http://schemas.openxmlformats.org/officeDocument/2006/relationships/hyperlink" Target="file:///C:\Users\Gayle\AcredSelfStudyDoc\STD%20IV\Moreno%20Comments%20on%20Self%20Studies%206-27-12.pdf" TargetMode="External"/><Relationship Id="rId65" Type="http://schemas.openxmlformats.org/officeDocument/2006/relationships/hyperlink" Target="file:///C:\Users\Gayle\SLO\Reports%20for%20Accred\Weighting%20CSLO%20Example%20Psych%20165.docx" TargetMode="External"/><Relationship Id="rId130" Type="http://schemas.openxmlformats.org/officeDocument/2006/relationships/hyperlink" Target="http://www.cccd.edu/board/docs/policies/bp425.pdf" TargetMode="External"/><Relationship Id="rId368" Type="http://schemas.openxmlformats.org/officeDocument/2006/relationships/hyperlink" Target="http://dl.coastline.edu/" TargetMode="External"/><Relationship Id="rId575" Type="http://schemas.openxmlformats.org/officeDocument/2006/relationships/hyperlink" Target="http://www.cccd.edu/board/personnelPoliciesAndHR.aspx" TargetMode="External"/><Relationship Id="rId782" Type="http://schemas.openxmlformats.org/officeDocument/2006/relationships/hyperlink" Target="file:///C:\Users\Gayle\AcredSelfStudyDoc\STD%20IV\Pres%20Open%20Forum%20Spring%202011%203-17-11.pdf" TargetMode="External"/><Relationship Id="rId228" Type="http://schemas.openxmlformats.org/officeDocument/2006/relationships/hyperlink" Target="http://www.coastline.edu/departments/page.cfm?LinkID=420" TargetMode="External"/><Relationship Id="rId435" Type="http://schemas.openxmlformats.org/officeDocument/2006/relationships/hyperlink" Target="http://www.cccd.edu/board/docs/policies/bp604.pdf" TargetMode="External"/><Relationship Id="rId642" Type="http://schemas.openxmlformats.org/officeDocument/2006/relationships/hyperlink" Target="http://www.coastline.edu/maps/page.cfm?LinkID=448" TargetMode="External"/><Relationship Id="rId281" Type="http://schemas.openxmlformats.org/officeDocument/2006/relationships/hyperlink" Target="file:///C:\Users\Gayle\AcredSelfStudyDoc\Std%20II\STD%20II%20A%20INS%20PRGMS\Department%20Chairs%202011-13.doc" TargetMode="External"/><Relationship Id="rId502" Type="http://schemas.openxmlformats.org/officeDocument/2006/relationships/hyperlink" Target="file:///C:\Users\Gayle\AcredSelfStudyDoc\Std%20II\STD%20II%20CHINA\documents\Sample%20Prerequisite%20Knowledge_History%20170%20_Johnson.2011.docx" TargetMode="External"/><Relationship Id="rId947" Type="http://schemas.openxmlformats.org/officeDocument/2006/relationships/hyperlink" Target="file:///C:\Users\Gayle\AcredSelfStudyDoc\STD%20IV\Response%20to%20Trustee%20Resolution%20re%20Admin%20Freeze%2004-06-11%20Rev%201.pdf" TargetMode="External"/><Relationship Id="rId76" Type="http://schemas.openxmlformats.org/officeDocument/2006/relationships/hyperlink" Target="file:///C:\Users\Gayle\AcredSelfStudyDoc\Std%20II\STD%20II%20CHINA\XJHS%20Tuition%20Info.docx" TargetMode="External"/><Relationship Id="rId141" Type="http://schemas.openxmlformats.org/officeDocument/2006/relationships/hyperlink" Target="http://www.coastline.edu/programs/STAR/page.cfm?LinkID=717" TargetMode="External"/><Relationship Id="rId379" Type="http://schemas.openxmlformats.org/officeDocument/2006/relationships/hyperlink" Target="http://www.coastline.edu/files/CCC%20Residence%20Area.pdf" TargetMode="External"/><Relationship Id="rId586" Type="http://schemas.openxmlformats.org/officeDocument/2006/relationships/hyperlink" Target="http://www.cccd.edu/board/docs/policies/bp413.pdf" TargetMode="External"/><Relationship Id="rId793" Type="http://schemas.openxmlformats.org/officeDocument/2006/relationships/hyperlink" Target="http://www.cccd.edu/board/docs/board/min794.pdf" TargetMode="External"/><Relationship Id="rId807" Type="http://schemas.openxmlformats.org/officeDocument/2006/relationships/hyperlink" Target="http://www.cccd.edu/board/docs/policies/bp568.pdf" TargetMode="External"/><Relationship Id="rId7" Type="http://schemas.openxmlformats.org/officeDocument/2006/relationships/hyperlink" Target="http://www.coastline.edu/maps/page.cfm?LinkID=449" TargetMode="External"/><Relationship Id="rId239" Type="http://schemas.openxmlformats.org/officeDocument/2006/relationships/hyperlink" Target="http://www.coastline.edu/files/accreditation/CCC_EdMasterPlan_2011_2016.pdf" TargetMode="External"/><Relationship Id="rId446" Type="http://schemas.openxmlformats.org/officeDocument/2006/relationships/hyperlink" Target="file:///C:\Users\Gayle\AcredSelfStudyDoc\Std%20II\STD%20II%20CHINA\documents\EBUS%20Student%20GPA%20by%20Course%20Outcomes2.xls" TargetMode="External"/><Relationship Id="rId653" Type="http://schemas.openxmlformats.org/officeDocument/2006/relationships/hyperlink" Target="file:///C:\Users\Gayle\AcredSelfStudyDoc\STD%20III\STD%20III%20B%20PHYS\NB%20MINI%20BROCHURE.pdf" TargetMode="External"/><Relationship Id="rId292" Type="http://schemas.openxmlformats.org/officeDocument/2006/relationships/hyperlink" Target="http://www.cccd.edu/board/docs/policies/bp467.pdf" TargetMode="External"/><Relationship Id="rId306" Type="http://schemas.openxmlformats.org/officeDocument/2006/relationships/hyperlink" Target="http://www.cccd.edu/board/docs/policies/bp451.pdf" TargetMode="External"/><Relationship Id="rId860" Type="http://schemas.openxmlformats.org/officeDocument/2006/relationships/hyperlink" Target="http://www.ccsf.edu/Offices/Shared_Governance/Title5.pdf" TargetMode="External"/><Relationship Id="rId958" Type="http://schemas.openxmlformats.org/officeDocument/2006/relationships/hyperlink" Target="file:///C:\Users\Gayle\AcredSelfStudyDoc\STD%20IV\Pres%20Open%20Forum%20Spring%202011.pdf" TargetMode="External"/><Relationship Id="rId87" Type="http://schemas.openxmlformats.org/officeDocument/2006/relationships/hyperlink" Target="http://www.coastline.edu/files/2-2-10%20Final%20Minutes.doc" TargetMode="External"/><Relationship Id="rId513" Type="http://schemas.openxmlformats.org/officeDocument/2006/relationships/hyperlink" Target="file:///C:\Users\Gayle\AcredSelfStudyDoc\Std%20II\STD%20II%20CHINA\documents\Sample%20Instructor%20Letter%20of%20Agreement-2010_2011.doc" TargetMode="External"/><Relationship Id="rId597" Type="http://schemas.openxmlformats.org/officeDocument/2006/relationships/hyperlink" Target="http://www.cccd.edu/about/mission.aspx" TargetMode="External"/><Relationship Id="rId720" Type="http://schemas.openxmlformats.org/officeDocument/2006/relationships/hyperlink" Target="file:///C:\Users\Gayle\AcredSelfStudyDoc\STD%20IV\Pres%20Open%20Forum%20Spring%202011%204-29-11.pdf" TargetMode="External"/><Relationship Id="rId818" Type="http://schemas.openxmlformats.org/officeDocument/2006/relationships/hyperlink" Target="file:///C:\Users\Gayle\AcredSelfStudyDoc\MPB%20Prioritzations\2008-09%20MPBC%20Approved%20One-Time%20Funding%20Requests%20from%20Ending%20Balance%20for%202009-10%20-%20FINAL.xls" TargetMode="External"/><Relationship Id="rId152" Type="http://schemas.openxmlformats.org/officeDocument/2006/relationships/hyperlink" Target="http://www.coastline.edu/files/AcademicQualityRubric.pdf" TargetMode="External"/><Relationship Id="rId457" Type="http://schemas.openxmlformats.org/officeDocument/2006/relationships/hyperlink" Target="file:///C:\Users\Gayle\AcredSelfStudyDoc\Std%20II\STD%20II%20CHINA\documents\CV%20Disney.docx" TargetMode="External"/><Relationship Id="rId1003" Type="http://schemas.openxmlformats.org/officeDocument/2006/relationships/hyperlink" Target="http://www.cccd.edu/budget/budget_update.aspx" TargetMode="External"/><Relationship Id="rId664" Type="http://schemas.openxmlformats.org/officeDocument/2006/relationships/hyperlink" Target="http://www.coastline.edu/files/accreditation/CCC_EdMasterPlan_2011_2016.pdf" TargetMode="External"/><Relationship Id="rId871" Type="http://schemas.openxmlformats.org/officeDocument/2006/relationships/hyperlink" Target="file:///C:\Users\Gayle\AcredSelfStudyDoc\Std%20II\STD%20II%20CHINA\WASC%20Program%20Update%20Letter_LM_07-12-2012.pdf" TargetMode="External"/><Relationship Id="rId969" Type="http://schemas.openxmlformats.org/officeDocument/2006/relationships/hyperlink" Target="file:///C:\Users\Gayle\AcredSelfStudyDoc\STD%20III\STD%20III%20D%20FIN\PIEAC%20PAR%20Survey.pdf" TargetMode="External"/><Relationship Id="rId14" Type="http://schemas.openxmlformats.org/officeDocument/2006/relationships/hyperlink" Target="file:///C:\Users\Gayle\AcredSelfStudyDoc\SurveyData\SurveySummary_11302011Employee.pdf" TargetMode="External"/><Relationship Id="rId317" Type="http://schemas.openxmlformats.org/officeDocument/2006/relationships/hyperlink" Target="http://military.coastline.edu/" TargetMode="External"/><Relationship Id="rId524" Type="http://schemas.openxmlformats.org/officeDocument/2006/relationships/hyperlink" Target="http://www.coastline.edu/files/March%202011.pdf" TargetMode="External"/><Relationship Id="rId731" Type="http://schemas.openxmlformats.org/officeDocument/2006/relationships/hyperlink" Target="http://www.cccd.edu/board/docs/board/min794.pdf" TargetMode="External"/><Relationship Id="rId98" Type="http://schemas.openxmlformats.org/officeDocument/2006/relationships/hyperlink" Target="file:///C:\Users\Gayle\AcredSelfStudyDoc\Std%20II\STD%20II%20CHINA\documents\Newsletter%20Fall%202010_English.pdf" TargetMode="External"/><Relationship Id="rId163" Type="http://schemas.openxmlformats.org/officeDocument/2006/relationships/hyperlink" Target="http://www.cccd.edu/about/docs/Vision2020%20Facilities%20Master%20Plan.pdf" TargetMode="External"/><Relationship Id="rId370" Type="http://schemas.openxmlformats.org/officeDocument/2006/relationships/hyperlink" Target="http://www.coastline.edu/divisions/students/myccc/page.cfm?LinkID=1129" TargetMode="External"/><Relationship Id="rId829" Type="http://schemas.openxmlformats.org/officeDocument/2006/relationships/hyperlink" Target="file:///C:\Users\Gayle\AcredSelfStudyDoc\STD%20IV\Pres%20Open%20Forum%20Spring%202011%203-16-11.pdf" TargetMode="External"/><Relationship Id="rId1014" Type="http://schemas.openxmlformats.org/officeDocument/2006/relationships/hyperlink" Target="http://www.cccd.edu/board/docs/board/agn293.pdf" TargetMode="External"/><Relationship Id="rId230" Type="http://schemas.openxmlformats.org/officeDocument/2006/relationships/hyperlink" Target="http://dl.coastline.edu/" TargetMode="External"/><Relationship Id="rId468" Type="http://schemas.openxmlformats.org/officeDocument/2006/relationships/hyperlink" Target="file:///C:\Users\Gayle\AcredSelfStudyDoc\Std%20II\STD%20II%20CHINA\Newsletter%20Spring%202012_Final%20English.pdf" TargetMode="External"/><Relationship Id="rId675" Type="http://schemas.openxmlformats.org/officeDocument/2006/relationships/hyperlink" Target="http://coastline.edu/" TargetMode="External"/><Relationship Id="rId882" Type="http://schemas.openxmlformats.org/officeDocument/2006/relationships/hyperlink" Target="http://www.cccd.edu/board/docs/policies/bp616.pdf" TargetMode="External"/><Relationship Id="rId25" Type="http://schemas.openxmlformats.org/officeDocument/2006/relationships/comments" Target="comments.xml"/><Relationship Id="rId328" Type="http://schemas.openxmlformats.org/officeDocument/2006/relationships/hyperlink" Target="http://www.coastline.edu/files/SurveySummary_StudentV1.pdf" TargetMode="External"/><Relationship Id="rId535" Type="http://schemas.openxmlformats.org/officeDocument/2006/relationships/hyperlink" Target="http://www.coastline.edu/documents/2011_2012_CATALOG.pdf" TargetMode="External"/><Relationship Id="rId742" Type="http://schemas.openxmlformats.org/officeDocument/2006/relationships/hyperlink" Target="http://www.cccd.edu/measurec/docs/financial_audit1011.pdf" TargetMode="External"/><Relationship Id="rId174" Type="http://schemas.openxmlformats.org/officeDocument/2006/relationships/hyperlink" Target="http://vision2020cccd.files.wordpress.com/2011/01/7_dl_student_success_coastline_11_17_2010.pdf" TargetMode="External"/><Relationship Id="rId381" Type="http://schemas.openxmlformats.org/officeDocument/2006/relationships/hyperlink" Target="http://www.coastline.edu/files/GuideUBrochureweb.pdf" TargetMode="External"/><Relationship Id="rId602" Type="http://schemas.openxmlformats.org/officeDocument/2006/relationships/hyperlink" Target="file:///C:\Users\Gayle\AcredSelfStudyDoc\STD%20III\STD%20III%20A%20HR\CCCDEmployeeDemographics.pdf" TargetMode="External"/><Relationship Id="rId241" Type="http://schemas.openxmlformats.org/officeDocument/2006/relationships/hyperlink" Target="file:///C:\Users\Gayle\Accreditation\college%20docs\Emmys.docx" TargetMode="External"/><Relationship Id="rId479" Type="http://schemas.openxmlformats.org/officeDocument/2006/relationships/hyperlink" Target="file:///C:\Users\Gayle\AcredSelfStudyDoc\Std%20II\STD%20II%20CHINA\pictures\XJ%20Athletic%20Field.JPG" TargetMode="External"/><Relationship Id="rId686" Type="http://schemas.openxmlformats.org/officeDocument/2006/relationships/hyperlink" Target="http://www.cccd.edu/voyager/projectList.aspx" TargetMode="External"/><Relationship Id="rId893" Type="http://schemas.openxmlformats.org/officeDocument/2006/relationships/hyperlink" Target="http://www.cccd.edu/board/docs/board/min713.pdf" TargetMode="External"/><Relationship Id="rId907" Type="http://schemas.openxmlformats.org/officeDocument/2006/relationships/hyperlink" Target="http://www.cccd.edu/budget/budget_update.aspx" TargetMode="External"/><Relationship Id="rId36" Type="http://schemas.openxmlformats.org/officeDocument/2006/relationships/hyperlink" Target="http://www.cccd.edu/facultystaff/contracts/CCA-Contract-2010-2011.pdf" TargetMode="External"/><Relationship Id="rId339" Type="http://schemas.openxmlformats.org/officeDocument/2006/relationships/hyperlink" Target="http://www.coastline.edu/divisions/students/page.cfm?LinkID=763" TargetMode="External"/><Relationship Id="rId546" Type="http://schemas.openxmlformats.org/officeDocument/2006/relationships/hyperlink" Target="http://www.cccd.edu/board/docs/policies/bp358.pdf" TargetMode="External"/><Relationship Id="rId753" Type="http://schemas.openxmlformats.org/officeDocument/2006/relationships/hyperlink" Target="http://www.cccd.edu/measurec/reports.aspx" TargetMode="External"/><Relationship Id="rId101" Type="http://schemas.openxmlformats.org/officeDocument/2006/relationships/hyperlink" Target="file:///C:\Users\Gayle\AcredSelfStudyDoc\Std%20II\STD%20II%20CHINA\documents\Newsletter%20Spring%202011_English.pdf" TargetMode="External"/><Relationship Id="rId185" Type="http://schemas.openxmlformats.org/officeDocument/2006/relationships/hyperlink" Target="http://www.cccd.edu/board/docs/policies/bp765.pdf" TargetMode="External"/><Relationship Id="rId406" Type="http://schemas.openxmlformats.org/officeDocument/2006/relationships/hyperlink" Target="file:///C:\Users\Gayle\AcredSelfStudyDoc\Front%20Materials%2011-12\Fullmap_UpdatedJan2011.pdf" TargetMode="External"/><Relationship Id="rId960" Type="http://schemas.openxmlformats.org/officeDocument/2006/relationships/hyperlink" Target="file:///C:\Users\Gayle\AcredSelfStudyDoc\STD%20IV\Pres%20Open%20Forum%20Fall%202011%2010.26.pdf" TargetMode="External"/><Relationship Id="rId392" Type="http://schemas.openxmlformats.org/officeDocument/2006/relationships/hyperlink" Target="http://www.coastline.edu/divisions/president/page.cfm?LinkID=324" TargetMode="External"/><Relationship Id="rId613" Type="http://schemas.openxmlformats.org/officeDocument/2006/relationships/hyperlink" Target="http://www.cccd.edu/board/docs/policies/bp377.pdf" TargetMode="External"/><Relationship Id="rId697" Type="http://schemas.openxmlformats.org/officeDocument/2006/relationships/hyperlink" Target="file:///C:\Users\Gayle\AcredSelfStudyDoc\STD%20III\STD%20III%20D%20FIN\Seaport%20Help%20Screen%20Example%201.docx" TargetMode="External"/><Relationship Id="rId820" Type="http://schemas.openxmlformats.org/officeDocument/2006/relationships/hyperlink" Target="file:///C:\Users\Gayle\AcredSelfStudyDoc\MPB%20Prioritzations\2010-11%20MPBC%20One-Time%20-%20On-Going%20-%20Summer%20-%20Funding%20Requests%20from%20Ending%20Balance%20for%202011-12%20-%20050311da.xls" TargetMode="External"/><Relationship Id="rId918" Type="http://schemas.openxmlformats.org/officeDocument/2006/relationships/hyperlink" Target="http://www.cccd.edu/board/docs/board/min742.pdf" TargetMode="External"/><Relationship Id="rId252" Type="http://schemas.openxmlformats.org/officeDocument/2006/relationships/hyperlink" Target="file:///C:\Users\Gayle\AcredSelfStudyDoc\Std%20II\STD%20II%20A%20INS%20PRGMS\SLO%20AS%20President%20Email.docx" TargetMode="External"/><Relationship Id="rId47" Type="http://schemas.openxmlformats.org/officeDocument/2006/relationships/hyperlink" Target="http://www.cccd.edu/measurec/reports.aspx" TargetMode="External"/><Relationship Id="rId112" Type="http://schemas.openxmlformats.org/officeDocument/2006/relationships/hyperlink" Target="file:///C:\Users\Gayle\AcredSelfStudyDoc\Std%20II\STD%20II%20C%20LIBR%20LEARN\Library%20allocation%202006-2012.xlsx" TargetMode="External"/><Relationship Id="rId557" Type="http://schemas.openxmlformats.org/officeDocument/2006/relationships/hyperlink" Target="http://www.cccd.edu/board/docs/policies/bp352.pdf" TargetMode="External"/><Relationship Id="rId764" Type="http://schemas.openxmlformats.org/officeDocument/2006/relationships/hyperlink" Target="file:///C:\Accreditation\RIO%20invitation%202011.pdf" TargetMode="External"/><Relationship Id="rId971" Type="http://schemas.openxmlformats.org/officeDocument/2006/relationships/hyperlink" Target="file:///C:\Users\Gayle\AcredSelfStudyDoc\STD%20III\STD%20III%20D%20FIN\2012-13%20CCC%20Resource%20Allocation%20Proposal%20040312.docx" TargetMode="External"/><Relationship Id="rId196" Type="http://schemas.openxmlformats.org/officeDocument/2006/relationships/hyperlink" Target="file:///C:\Users\Gayle\AcredSelfStudyDoc\STD%20I\CCCEMP%20Core%20Group%20and%20Steering%20Committe%20102910.docx" TargetMode="External"/><Relationship Id="rId417" Type="http://schemas.openxmlformats.org/officeDocument/2006/relationships/hyperlink" Target="http://dl.coastline.edu/" TargetMode="External"/><Relationship Id="rId624" Type="http://schemas.openxmlformats.org/officeDocument/2006/relationships/hyperlink" Target="http://www.cdmaweb.org/" TargetMode="External"/><Relationship Id="rId831" Type="http://schemas.openxmlformats.org/officeDocument/2006/relationships/hyperlink" Target="file:///C:\Users\Gayle\AcredSelfStudyDoc\STD%20IV\Pres%20Open%20Forum%20Spring%202011%203-21-11.pdf" TargetMode="External"/><Relationship Id="rId263" Type="http://schemas.openxmlformats.org/officeDocument/2006/relationships/hyperlink" Target="file:///C:\Users\Gayle\Accreditation\ACCJC%202011-12%20ReportJorge.pdf" TargetMode="External"/><Relationship Id="rId470" Type="http://schemas.openxmlformats.org/officeDocument/2006/relationships/hyperlink" Target="http://www.coastline.edu/ebus/page.cfm?LinkID=1407" TargetMode="External"/><Relationship Id="rId929" Type="http://schemas.openxmlformats.org/officeDocument/2006/relationships/hyperlink" Target="http://www.cccd.edu/board/docs/policies/bp440.pdf" TargetMode="External"/><Relationship Id="rId58" Type="http://schemas.openxmlformats.org/officeDocument/2006/relationships/hyperlink" Target="file:///C:\Users\SLO\Reports%20for%20Accred\ParalegalAllLevelsOutcomesSpr2012.pdf" TargetMode="External"/><Relationship Id="rId123" Type="http://schemas.openxmlformats.org/officeDocument/2006/relationships/hyperlink" Target="http://www.cccd.edu/facultystaff/chancellor/docs/min040912.pdf" TargetMode="External"/><Relationship Id="rId330" Type="http://schemas.openxmlformats.org/officeDocument/2006/relationships/hyperlink" Target="http://www.coastline.edu/files/SurveySummary_MilitaryV1.pdf" TargetMode="External"/><Relationship Id="rId568" Type="http://schemas.openxmlformats.org/officeDocument/2006/relationships/hyperlink" Target="http://www.cccd.edu/facultystaff/union_agreements.aspx" TargetMode="External"/><Relationship Id="rId775" Type="http://schemas.openxmlformats.org/officeDocument/2006/relationships/hyperlink" Target="http://www.cccd.edu/board/docs/policies/bp527.pdf" TargetMode="External"/><Relationship Id="rId982" Type="http://schemas.openxmlformats.org/officeDocument/2006/relationships/hyperlink" Target="http://www.coastline.edu/files/AnnualReport2010_Web.pdf" TargetMode="External"/><Relationship Id="rId428" Type="http://schemas.openxmlformats.org/officeDocument/2006/relationships/hyperlink" Target="http://www.coastline.edu/library/ask.cfm" TargetMode="External"/><Relationship Id="rId635" Type="http://schemas.openxmlformats.org/officeDocument/2006/relationships/hyperlink" Target="http://www.cccd.edu/about/docs/VP9.pdf" TargetMode="External"/><Relationship Id="rId842" Type="http://schemas.openxmlformats.org/officeDocument/2006/relationships/hyperlink" Target="http://www.cccd.edu/board/docs/policies/bp492.pdf" TargetMode="External"/><Relationship Id="rId274" Type="http://schemas.openxmlformats.org/officeDocument/2006/relationships/hyperlink" Target="http://www.coastline.edu/files/Faculty%20Survey%20Template.pdf" TargetMode="External"/><Relationship Id="rId481" Type="http://schemas.openxmlformats.org/officeDocument/2006/relationships/hyperlink" Target="file:///C:\Users\Gayle\AcredSelfStudyDoc\Std%20II\STD%20II%20CHINA\pictures\XJ%20Morning%20Exercise%20with%20flag.JPG" TargetMode="External"/><Relationship Id="rId702" Type="http://schemas.openxmlformats.org/officeDocument/2006/relationships/hyperlink" Target="file:///C:\Users\Gayle\AcredSelfStudyDoc\STD%20III\STD%20III%20D%20FIN\OL&amp;IT%20Equipment%20Replacement%20Plan-Revised%20(1).xlsx" TargetMode="External"/><Relationship Id="rId69" Type="http://schemas.openxmlformats.org/officeDocument/2006/relationships/hyperlink" Target="file:///C:\Users\Gayle\AcredSelfStudyDoc\Std%20II\STD%20II%20CHINA\USCC-CCCD%20Consultant%20thru%202016.pdf" TargetMode="External"/><Relationship Id="rId134" Type="http://schemas.openxmlformats.org/officeDocument/2006/relationships/hyperlink" Target="file:///C:\Users\Gayle\AcredSelfStudyDoc\Flashdrive\Standard%20IIID\Ending%20Balance%20Distribution%20Recommendation%202010-2011.pdf" TargetMode="External"/><Relationship Id="rId579" Type="http://schemas.openxmlformats.org/officeDocument/2006/relationships/hyperlink" Target="http://www.cccd.edu/board/supervisoryManagement.aspx" TargetMode="External"/><Relationship Id="rId786" Type="http://schemas.openxmlformats.org/officeDocument/2006/relationships/hyperlink" Target="file:///C:\Users\Gayle\AcredSelfStudyDoc\STD%20IV\Pres%20Open%20Forum%20Fall%202011.pdf" TargetMode="External"/><Relationship Id="rId993" Type="http://schemas.openxmlformats.org/officeDocument/2006/relationships/hyperlink" Target="http://www.cccd.edu/budget/docs/DBAC%20Presentation%2011-10-2011.pdf" TargetMode="External"/><Relationship Id="rId341" Type="http://schemas.openxmlformats.org/officeDocument/2006/relationships/hyperlink" Target="file:///C:\Users\Gayle\AcredSelfStudyDoc\Std%20II\STD%20II%20B%20STD%20SVS\North%20OCJob%20Fair%20Flyer%20Job%20Seekers.pdf" TargetMode="External"/><Relationship Id="rId439" Type="http://schemas.openxmlformats.org/officeDocument/2006/relationships/hyperlink" Target="http://vision2020cccd.files.wordpress.com/2011/01/7_dl_student_success_coastline_11_17_2010.pdf" TargetMode="External"/><Relationship Id="rId646" Type="http://schemas.openxmlformats.org/officeDocument/2006/relationships/hyperlink" Target="http://csd.ccc.cccd.edu/mops/servicereq1.php" TargetMode="External"/><Relationship Id="rId201" Type="http://schemas.openxmlformats.org/officeDocument/2006/relationships/hyperlink" Target="file:///C:\Users\Gayle\AcredSelfStudyDoc\STD%20IV\Pres%20Open%20Forum%20Spring%202011%203-17-11.pdf" TargetMode="External"/><Relationship Id="rId285" Type="http://schemas.openxmlformats.org/officeDocument/2006/relationships/hyperlink" Target="http://www.coastline.edu/degrees/page.cfm?LinkID=345" TargetMode="External"/><Relationship Id="rId506" Type="http://schemas.openxmlformats.org/officeDocument/2006/relationships/hyperlink" Target="file:///C:\Users\Gayle\AcredSelfStudyDoc\Std%20II\STD%20II%20CHINA\documents\Workshop%20PowerPoint%20-%20Counseling.ppt" TargetMode="External"/><Relationship Id="rId853" Type="http://schemas.openxmlformats.org/officeDocument/2006/relationships/hyperlink" Target="http://www.coastline.edu/faculty-staff/AS/page.cfm?LinkID=1487" TargetMode="External"/><Relationship Id="rId38" Type="http://schemas.openxmlformats.org/officeDocument/2006/relationships/hyperlink" Target="https://secure.cccapply.org/logon.asp?nextpage=%2FAdmissionApp%2Fappmanager%2Easp" TargetMode="External"/><Relationship Id="rId103" Type="http://schemas.openxmlformats.org/officeDocument/2006/relationships/hyperlink" Target="file:///C:\Users\Gayle\AcredSelfStudyDoc\Std%20II\STD%20II%20CHINA\Newsletter%20Spring%202012_Final%20English.pdf" TargetMode="External"/><Relationship Id="rId310" Type="http://schemas.openxmlformats.org/officeDocument/2006/relationships/hyperlink" Target="file:///C:\Users\Gayle\AcredSelfStudyDoc\Std%20II\STD%20II%20B%20STD%20SVS\FUTUROspring2012_EnglishPrint4000.pdf" TargetMode="External"/><Relationship Id="rId492" Type="http://schemas.openxmlformats.org/officeDocument/2006/relationships/hyperlink" Target="file:///C:\Users\Gayle\AcredSelfStudyDoc\Std%20II\STD%20II%20CHINA\documents\Survey%20Template%20-%20Faculty.pdf" TargetMode="External"/><Relationship Id="rId548" Type="http://schemas.openxmlformats.org/officeDocument/2006/relationships/hyperlink" Target="http://www.cccd.edu/board/docs/policies/bp359.pdf" TargetMode="External"/><Relationship Id="rId713" Type="http://schemas.openxmlformats.org/officeDocument/2006/relationships/hyperlink" Target="file:///C:\Users\Gayle\AcredSelfStudyDoc\MPB%20Prioritzations" TargetMode="External"/><Relationship Id="rId755" Type="http://schemas.openxmlformats.org/officeDocument/2006/relationships/hyperlink" Target="http://www.cccd.edu/budget/budget_update.aspx" TargetMode="External"/><Relationship Id="rId797" Type="http://schemas.openxmlformats.org/officeDocument/2006/relationships/hyperlink" Target="http://www.cccd.edu/measurec/coc.aspx" TargetMode="External"/><Relationship Id="rId920" Type="http://schemas.openxmlformats.org/officeDocument/2006/relationships/hyperlink" Target="http://www.cccd.edu/board/docs/board/min713.pdf" TargetMode="External"/><Relationship Id="rId962" Type="http://schemas.openxmlformats.org/officeDocument/2006/relationships/hyperlink" Target="file:///C:\Users\Gayle\AcredSelfStudyDoc\STD%20IV\Pres%20Open%20Forum%20Fall%202011%2012.5.pdf" TargetMode="External"/><Relationship Id="rId91" Type="http://schemas.openxmlformats.org/officeDocument/2006/relationships/hyperlink" Target="file:///C:\Users\Gayle\AcredSelfStudyDoc\Std%20II\STD%20II%20CHINA\Board%20Minutes%2011-18-09%20SubstChange.pdf" TargetMode="External"/><Relationship Id="rId145" Type="http://schemas.openxmlformats.org/officeDocument/2006/relationships/hyperlink" Target="http://www.coastline.edu/degrees/page.cfm?LinkID=1057" TargetMode="External"/><Relationship Id="rId187" Type="http://schemas.openxmlformats.org/officeDocument/2006/relationships/hyperlink" Target="file:///C:\Users\Gayle\AcredSelfStudyDoc\STD%20IV\Pres%20Open%20Forum%20Spring%202011%203-16-11.pdf" TargetMode="External"/><Relationship Id="rId352" Type="http://schemas.openxmlformats.org/officeDocument/2006/relationships/hyperlink" Target="http://militarytimesedge.com/projects/best-for-veterans/best-colleges-for-veterans/2011/online-nontraditional/" TargetMode="External"/><Relationship Id="rId394" Type="http://schemas.openxmlformats.org/officeDocument/2006/relationships/hyperlink" Target="file:///C:\Users\Gayle\AcredSelfStudyDoc\Std%20II\STD%20II%20B%20STD%20SVS\documents\EOPS%20Departmental%20Services%20Outcomes%2004_2_2012.pdf" TargetMode="External"/><Relationship Id="rId408" Type="http://schemas.openxmlformats.org/officeDocument/2006/relationships/hyperlink" Target="http://www.coastline.edu/library/page.cfm?Linkid=1532" TargetMode="External"/><Relationship Id="rId615" Type="http://schemas.openxmlformats.org/officeDocument/2006/relationships/hyperlink" Target="file:///C:\Users\Gayle\AcredSelfStudyDoc\STD%20III\STD%20III%20A%20HR\PDI%202011-2012%20%20Conference%20Expense%20Report.xlsx" TargetMode="External"/><Relationship Id="rId822" Type="http://schemas.openxmlformats.org/officeDocument/2006/relationships/hyperlink" Target="file:///C:\Users\Gayle\AcredSelfStudyDoc\STD%20IV\Open%20Hour%20Invitation%202012.doc" TargetMode="External"/><Relationship Id="rId212" Type="http://schemas.openxmlformats.org/officeDocument/2006/relationships/hyperlink" Target="http://www.cccd.edu/about/docs/VP9.pdf" TargetMode="External"/><Relationship Id="rId254" Type="http://schemas.openxmlformats.org/officeDocument/2006/relationships/hyperlink" Target="http://www.coastline.edu/files/4-19-11%20Final%20Minutes.pdf" TargetMode="External"/><Relationship Id="rId657" Type="http://schemas.openxmlformats.org/officeDocument/2006/relationships/hyperlink" Target="http://www.cccd.edu/board/docs/policies/bp575.pdf" TargetMode="External"/><Relationship Id="rId699" Type="http://schemas.openxmlformats.org/officeDocument/2006/relationships/hyperlink" Target="file:///C:\Users\Gayle\AcredSelfStudyDoc\STD%20III\STD%20III%20C%20TECH\Technology%20Plan%202015.docx" TargetMode="External"/><Relationship Id="rId864" Type="http://schemas.openxmlformats.org/officeDocument/2006/relationships/hyperlink" Target="http://www.coastline.edu/departments/pr/newsletters/page.cfm?recID=1" TargetMode="External"/><Relationship Id="rId49" Type="http://schemas.openxmlformats.org/officeDocument/2006/relationships/hyperlink" Target="http://www.cccd.edu/measurec/docs/performance_audit1011.pdf" TargetMode="External"/><Relationship Id="rId114" Type="http://schemas.openxmlformats.org/officeDocument/2006/relationships/hyperlink" Target="https://owa.coastline.edu/owa/redir.aspx?C=c827b2689bd147e0b8f88bfbd6000c69&amp;URL=mailto%3asuccess%40coastline.edu" TargetMode="External"/><Relationship Id="rId296" Type="http://schemas.openxmlformats.org/officeDocument/2006/relationships/hyperlink" Target="http://www.cccd.edu/board/docs/policies/bp469.pdf" TargetMode="External"/><Relationship Id="rId461" Type="http://schemas.openxmlformats.org/officeDocument/2006/relationships/hyperlink" Target="file:///C:\Users\Gayle\AcredSelfStudyDoc\Std%20II\STD%20II%20CHINA\Onsite%20Coordinator%20JobDescription.docx" TargetMode="External"/><Relationship Id="rId517" Type="http://schemas.openxmlformats.org/officeDocument/2006/relationships/hyperlink" Target="http://www.coastline.edu/documents/2012_2013_CATALOG.pdf" TargetMode="External"/><Relationship Id="rId559" Type="http://schemas.openxmlformats.org/officeDocument/2006/relationships/hyperlink" Target="http://www.cfce.org/PDF/CFCEAgreement_06-2009--06-2010.pdf" TargetMode="External"/><Relationship Id="rId724" Type="http://schemas.openxmlformats.org/officeDocument/2006/relationships/hyperlink" Target="file:///C:\Users\Gayle\AcredSelfStudyDoc\STD%20IV\Pres%20Open%20Forum%20Fall%202011%2011.29.pdf" TargetMode="External"/><Relationship Id="rId766" Type="http://schemas.openxmlformats.org/officeDocument/2006/relationships/hyperlink" Target="file:///C:\Users\Gayle\AcredSelfStudyDoc\Flashdrive\Standard%20IIID\Foundation%20Purchase%20Order%20and%20Direct%20Pay%20Request.pdf" TargetMode="External"/><Relationship Id="rId931" Type="http://schemas.openxmlformats.org/officeDocument/2006/relationships/hyperlink" Target="http://www.cccd.edu/board/accreditationmeetings.aspx" TargetMode="External"/><Relationship Id="rId60" Type="http://schemas.openxmlformats.org/officeDocument/2006/relationships/hyperlink" Target="file:///C:\Users\Gayle\SLO\Reports%20for%20Accred\Course%20SLO%20Notes%20in%20Seaport%202-CST%20Department-Spring%202011-Example.docx" TargetMode="External"/><Relationship Id="rId156" Type="http://schemas.openxmlformats.org/officeDocument/2006/relationships/hyperlink" Target="http://www.coastline.edu/files/AS%20Agenda%2012-6.pdf" TargetMode="External"/><Relationship Id="rId198" Type="http://schemas.openxmlformats.org/officeDocument/2006/relationships/hyperlink" Target="file:///C:\Users\Gayle\AcredSelfStudyDoc\STD%20IV\Pres%20Open%20Forum%20Spring%202011%20revised%203-8-11.pdf" TargetMode="External"/><Relationship Id="rId321" Type="http://schemas.openxmlformats.org/officeDocument/2006/relationships/hyperlink" Target="http://programreview.coastline.edu/_goals/Reports200607/OneStop2007.pdf" TargetMode="External"/><Relationship Id="rId363" Type="http://schemas.openxmlformats.org/officeDocument/2006/relationships/hyperlink" Target="http://www.coastline.edu/departments/counseling/page.cfm?LinkID=730" TargetMode="External"/><Relationship Id="rId419" Type="http://schemas.openxmlformats.org/officeDocument/2006/relationships/hyperlink" Target="http://dl.coastline.edu/technicalhelp.htm" TargetMode="External"/><Relationship Id="rId570" Type="http://schemas.openxmlformats.org/officeDocument/2006/relationships/hyperlink" Target="http://www.cccd.edu/facultystaff/contracts/CFE%202011-12%20CONTRACT.pdf" TargetMode="External"/><Relationship Id="rId626" Type="http://schemas.openxmlformats.org/officeDocument/2006/relationships/hyperlink" Target="http://help.wp.coastlinelive.com/" TargetMode="External"/><Relationship Id="rId973" Type="http://schemas.openxmlformats.org/officeDocument/2006/relationships/hyperlink" Target="http://www.cccd.edu/about/docs/Vision2020%20Facilities%20Master%20Plan.pdf" TargetMode="External"/><Relationship Id="rId1007" Type="http://schemas.openxmlformats.org/officeDocument/2006/relationships/hyperlink" Target="http://www.cccd.edu/board/docs/policies/bp527.pdf" TargetMode="External"/><Relationship Id="rId223" Type="http://schemas.openxmlformats.org/officeDocument/2006/relationships/hyperlink" Target="http://military.coastline.edu/navy/page.cfm?LinkID=1327" TargetMode="External"/><Relationship Id="rId430" Type="http://schemas.openxmlformats.org/officeDocument/2006/relationships/hyperlink" Target="file:///C:\Users\Gayle\AcredSelfStudyDoc\STD%20III\STD%20III%20A%20HR\email%20Summer%20Institute.docx" TargetMode="External"/><Relationship Id="rId668" Type="http://schemas.openxmlformats.org/officeDocument/2006/relationships/hyperlink" Target="file:///C:\Users\Gayle\AcredSelfStudyDoc\STD%20III\STD%20III%20C%20TECH\Technology%20Survey%20Tables" TargetMode="External"/><Relationship Id="rId833" Type="http://schemas.openxmlformats.org/officeDocument/2006/relationships/hyperlink" Target="file:///C:\Users\Gayle\AcredSelfStudyDoc\STD%20IV\Pres%20Open%20Forum%20Spring%202011.pdf" TargetMode="External"/><Relationship Id="rId875" Type="http://schemas.openxmlformats.org/officeDocument/2006/relationships/hyperlink" Target="file:///C:\Users\Gayle\AcredSelfStudyDoc\STD%20IV\College%20Council%20Minutes%205-22-12.pdf" TargetMode="External"/><Relationship Id="rId18" Type="http://schemas.openxmlformats.org/officeDocument/2006/relationships/hyperlink" Target="file:///C:\Users\Gayle\AcredSelfStudyDoc\SurveyData\SurveySummary_11302011StudentV2.pdf" TargetMode="External"/><Relationship Id="rId265" Type="http://schemas.openxmlformats.org/officeDocument/2006/relationships/hyperlink" Target="http://www.coastline.edu/departments/studyabroad/page.cfm?LinkID=955" TargetMode="External"/><Relationship Id="rId472" Type="http://schemas.openxmlformats.org/officeDocument/2006/relationships/hyperlink" Target="file:///C:\Users\Gayle\AcredSelfStudyDoc\Std%20II\STD%20II%20CHINA\pictures\SITE%20VISIT%20confucious.jpg" TargetMode="External"/><Relationship Id="rId528" Type="http://schemas.openxmlformats.org/officeDocument/2006/relationships/hyperlink" Target="file:///C:\Users\Gayle\AcredSelfStudyDoc\Std%20II\STD%20II%20CHINA\WASC%20Commission%20Notification%20Letter%20EBUS.pdf" TargetMode="External"/><Relationship Id="rId735" Type="http://schemas.openxmlformats.org/officeDocument/2006/relationships/hyperlink" Target="http://www.cccd.edu/measurec/docs/performance_audit0910.pdf" TargetMode="External"/><Relationship Id="rId900" Type="http://schemas.openxmlformats.org/officeDocument/2006/relationships/hyperlink" Target="http://www.cccd.edu/board/docs/policies/bp440.pdf" TargetMode="External"/><Relationship Id="rId942" Type="http://schemas.openxmlformats.org/officeDocument/2006/relationships/hyperlink" Target="http://www.cccd.edu/board/docs/policies/bp426.pdf" TargetMode="External"/><Relationship Id="rId125" Type="http://schemas.openxmlformats.org/officeDocument/2006/relationships/hyperlink" Target="http://www.cccd.edu/board/docs/policies/bp616.pdf" TargetMode="External"/><Relationship Id="rId167" Type="http://schemas.openxmlformats.org/officeDocument/2006/relationships/hyperlink" Target="file:///C:\Users\Gayle\AcredSelfStudyDoc\STD%20III\STD%20III%20D%20FIN\PIEAC%20Prioritization%20Allocation%20Ranking%2012-13.pdf" TargetMode="External"/><Relationship Id="rId332" Type="http://schemas.openxmlformats.org/officeDocument/2006/relationships/hyperlink" Target="http://www.coastline.edu/divisions/students/page.cfm?LinkID=356" TargetMode="External"/><Relationship Id="rId374" Type="http://schemas.openxmlformats.org/officeDocument/2006/relationships/hyperlink" Target="http://www.coastline.edu/departments/counseling/page.cfm?LinkID=355" TargetMode="External"/><Relationship Id="rId581" Type="http://schemas.openxmlformats.org/officeDocument/2006/relationships/hyperlink" Target="http://www.cccd.edu/board/docs/policies/bp595.pdf" TargetMode="External"/><Relationship Id="rId777" Type="http://schemas.openxmlformats.org/officeDocument/2006/relationships/hyperlink" Target="file:///C:\Users\Gayle\AcredSelfStudyDoc\documents\Planning%20Guide%207-17-2012gb.docx" TargetMode="External"/><Relationship Id="rId984" Type="http://schemas.openxmlformats.org/officeDocument/2006/relationships/hyperlink" Target="file:///C:\Users\Gayle\AcredSelfStudyDoc\STD%20IV\CoastlinerSpring2012_FinalWebFINAL.pdf" TargetMode="External"/><Relationship Id="rId1018" Type="http://schemas.openxmlformats.org/officeDocument/2006/relationships/theme" Target="theme/theme1.xml"/><Relationship Id="rId71" Type="http://schemas.openxmlformats.org/officeDocument/2006/relationships/hyperlink" Target="file:///C:\Users\Gayle\AcredSelfStudyDoc\Std%20II\STD%20II%20CHINA\9%20JGI%20and%20XJHS%20Maps.pdf" TargetMode="External"/><Relationship Id="rId234" Type="http://schemas.openxmlformats.org/officeDocument/2006/relationships/hyperlink" Target="file:///C:\Users\Gayle\AcredSelfStudyDoc\Std%20II\STD%20II%20A%20INS%20PRGMS\Credits%20for%20College%20(version%202).ppt.pdf.ppt" TargetMode="External"/><Relationship Id="rId637" Type="http://schemas.openxmlformats.org/officeDocument/2006/relationships/hyperlink" Target="file:///C:\Users\Gayle\AcredSelfStudyDoc\STD%20I\LT%20Staffing%20Plan%20July%202012.docx" TargetMode="External"/><Relationship Id="rId679" Type="http://schemas.openxmlformats.org/officeDocument/2006/relationships/hyperlink" Target="http://help.wp.coastlinelive.com/ban/help-center/" TargetMode="External"/><Relationship Id="rId802" Type="http://schemas.openxmlformats.org/officeDocument/2006/relationships/hyperlink" Target="file:///C:\Users\Flashdrive\Standard%20IVA\Town%20Hall%20Email%207-29-09%20Special%20Budget%20Meeting%20and%20Open%20Forum.doc" TargetMode="External"/><Relationship Id="rId844" Type="http://schemas.openxmlformats.org/officeDocument/2006/relationships/hyperlink" Target="http://www.cccd.edu/facultystaff/union_agreements.aspx" TargetMode="External"/><Relationship Id="rId886" Type="http://schemas.openxmlformats.org/officeDocument/2006/relationships/hyperlink" Target="http://www.cccd.edu/board/businessOperations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astline.edu/divisions/president/page.cfm?LinkID=622" TargetMode="External"/><Relationship Id="rId276" Type="http://schemas.openxmlformats.org/officeDocument/2006/relationships/hyperlink" Target="http://www.coastline.edu/files/WorkPlan.pdf" TargetMode="External"/><Relationship Id="rId441" Type="http://schemas.openxmlformats.org/officeDocument/2006/relationships/hyperlink" Target="file:///C:\Users\Gayle\AcredSelfStudyDoc\Std%20II\STD%20II%20CHINA\9%20JGI%20and%20XJHS%20Maps.pdf" TargetMode="External"/><Relationship Id="rId483" Type="http://schemas.openxmlformats.org/officeDocument/2006/relationships/hyperlink" Target="file:///C:\Users\Gayle\AcredSelfStudyDoc\Std%20II\STD%20II%20CHINA\documents\Sample%20Job%20Description%20and%20Announcement_Geography%20100.docx" TargetMode="External"/><Relationship Id="rId539" Type="http://schemas.openxmlformats.org/officeDocument/2006/relationships/hyperlink" Target="file:///C:\Users\Gayle\AcredSelfStudyDoc\Std%20II\STD%20II%20CHINA\documents\Summer%20Program%20flyer.pdf" TargetMode="External"/><Relationship Id="rId690" Type="http://schemas.openxmlformats.org/officeDocument/2006/relationships/hyperlink" Target="file:///C:\Users\Gayle\AcredSelfStudyDoc\STD%20III\STD%20III%20C%20TECH\Faculty%20Technology%20Survey%20%202010-2011.pdf" TargetMode="External"/><Relationship Id="rId704" Type="http://schemas.openxmlformats.org/officeDocument/2006/relationships/hyperlink" Target="file:///C:\Users\Gayle\AcredSelfStudyDoc\STD%20III\STD%20III%20C%20TECH\CIT%20Meeting%20Notes%20March%208,%202012-1.docx" TargetMode="External"/><Relationship Id="rId746" Type="http://schemas.openxmlformats.org/officeDocument/2006/relationships/hyperlink" Target="file:///C:\Users\Gayle\AcredSelfStudyDoc\Flashdrive\Standard%20IIID\Budget%20Committee%20Meeting%20Calendar.pdf" TargetMode="External"/><Relationship Id="rId911" Type="http://schemas.openxmlformats.org/officeDocument/2006/relationships/hyperlink" Target="http://www.cccd.edu/board/docs/policies/bp425.pdf" TargetMode="External"/><Relationship Id="rId40" Type="http://schemas.openxmlformats.org/officeDocument/2006/relationships/hyperlink" Target="file:///C:\Users\Gayle\AcredSelfStudyDoc\Std%20II\STD%20II%20C%20LIBR%20LEARN\Library%20Agreements\Coast-NOCCCD%20Voyager%20Agreement2002.pdf" TargetMode="External"/><Relationship Id="rId136" Type="http://schemas.openxmlformats.org/officeDocument/2006/relationships/hyperlink" Target="http://www.cccd.edu/board/docs/policies/bp324.pdf" TargetMode="External"/><Relationship Id="rId178" Type="http://schemas.openxmlformats.org/officeDocument/2006/relationships/hyperlink" Target="http://www.cccd.edu/about/docs/VP9.pdf" TargetMode="External"/><Relationship Id="rId301" Type="http://schemas.openxmlformats.org/officeDocument/2006/relationships/hyperlink" Target="file:///C:\Users\Gayle\AcredSelfStudyDoc\Std%20II\STD%20II%20CHINA\WASC%20Commission%20Notification%20Letter%20EBUS.pdf" TargetMode="External"/><Relationship Id="rId343" Type="http://schemas.openxmlformats.org/officeDocument/2006/relationships/hyperlink" Target="file:///C:\Users\Gayle\AcredSelfStudyDoc\Std%20II\STD%20II%20B%20STD%20SVS\South%20OCJobFair-Flyer-JobseekerReadiness.pdf" TargetMode="External"/><Relationship Id="rId550" Type="http://schemas.openxmlformats.org/officeDocument/2006/relationships/hyperlink" Target="file:///C:\Users\Gayle\AcredSelfStudyDoc\documents\Screening%20Committee%20Orientation%20-%20Instructor%20Student%20Success.ppt" TargetMode="External"/><Relationship Id="rId788" Type="http://schemas.openxmlformats.org/officeDocument/2006/relationships/hyperlink" Target="file:///C:\Users\Gayle\AcredSelfStudyDoc\STD%20IV\Pres%20Open%20Forum%20Fall%202011%2011.29.pdf" TargetMode="External"/><Relationship Id="rId953" Type="http://schemas.openxmlformats.org/officeDocument/2006/relationships/hyperlink" Target="file:///C:\Users\Gayle\AcredSelfStudyDoc\STD%20IV\Pres%20Open%20Forum%20Spring%202011%20revised%203-7-11.pdf" TargetMode="External"/><Relationship Id="rId995" Type="http://schemas.openxmlformats.org/officeDocument/2006/relationships/hyperlink" Target="http://www.cccd.edu/budget/docs/5-17-2012%20DBAC%202012-13%20Budget%20Presentation.pdf" TargetMode="External"/><Relationship Id="rId82" Type="http://schemas.openxmlformats.org/officeDocument/2006/relationships/hyperlink" Target="http://www.cccd.edu/board/docs/policies/bp478.pdf" TargetMode="External"/><Relationship Id="rId203" Type="http://schemas.openxmlformats.org/officeDocument/2006/relationships/hyperlink" Target="file:///C:\Users\Gayle\AcredSelfStudyDoc\STD%20IV\Pres%20Open%20Forum%20Spring%202011%204-29-11.pdf" TargetMode="External"/><Relationship Id="rId385" Type="http://schemas.openxmlformats.org/officeDocument/2006/relationships/hyperlink" Target="http://www.coastline.edu/departments/admissions/page.cfm?LinkID=914" TargetMode="External"/><Relationship Id="rId592" Type="http://schemas.openxmlformats.org/officeDocument/2006/relationships/hyperlink" Target="http://www.cccd.edu/facultystaff/union_agreements.aspx" TargetMode="External"/><Relationship Id="rId606" Type="http://schemas.openxmlformats.org/officeDocument/2006/relationships/hyperlink" Target="file:///C:\Users\Gayle\AcredSelfStudyDoc\STD%20III\STD%20III%20A%20HR\Complaint%20Form.doc" TargetMode="External"/><Relationship Id="rId648" Type="http://schemas.openxmlformats.org/officeDocument/2006/relationships/hyperlink" Target="http://www.cccd.edu/board/docs/policies/bp578.pdf" TargetMode="External"/><Relationship Id="rId813" Type="http://schemas.openxmlformats.org/officeDocument/2006/relationships/hyperlink" Target="http://www.cccd.edu/board/docs/policies/bp522.pdf" TargetMode="External"/><Relationship Id="rId855" Type="http://schemas.openxmlformats.org/officeDocument/2006/relationships/hyperlink" Target="https://www.coastline.edu/admin/committees/ReportCommittee.cfm?CFGRIDKEY=22" TargetMode="External"/><Relationship Id="rId245" Type="http://schemas.openxmlformats.org/officeDocument/2006/relationships/hyperlink" Target="http://www.lao.ca.gov/reports/2010/edu/distance_ed/distance_ed_102510.pdf" TargetMode="External"/><Relationship Id="rId287" Type="http://schemas.openxmlformats.org/officeDocument/2006/relationships/hyperlink" Target="http://help.wp.coastlinelive.com/" TargetMode="External"/><Relationship Id="rId410" Type="http://schemas.openxmlformats.org/officeDocument/2006/relationships/hyperlink" Target="http://dl.coastline.edu/view.cfm?page=proctorform" TargetMode="External"/><Relationship Id="rId452" Type="http://schemas.openxmlformats.org/officeDocument/2006/relationships/hyperlink" Target="file:///C:\Users\Gayle\AcredSelfStudyDoc\Std%20II\STD%20II%20CHINA\documents\CCC-EBUS%20Handbook,%20Jade%20Green%20Assignment.pdf" TargetMode="External"/><Relationship Id="rId494" Type="http://schemas.openxmlformats.org/officeDocument/2006/relationships/hyperlink" Target="file:///C:\Users\Gayle\College%20Misc\Substantive%20Change09\acstandardscommittmeet.docx" TargetMode="External"/><Relationship Id="rId508" Type="http://schemas.openxmlformats.org/officeDocument/2006/relationships/hyperlink" Target="file:///C:\Users\Gayle\AcredSelfStudyDoc\Std%20II\STD%20II%20CHINA\documents\Sample%20Instructor%20Letter%20of%20Agreement-2010_2011.doc" TargetMode="External"/><Relationship Id="rId715" Type="http://schemas.openxmlformats.org/officeDocument/2006/relationships/hyperlink" Target="file:///C:\Users\Gayle\AcredSelfStudyDoc\STD%20IV\Pres%20Open%20Forum%20Spring%202011%20revised%203-8-11.pdf" TargetMode="External"/><Relationship Id="rId897" Type="http://schemas.openxmlformats.org/officeDocument/2006/relationships/hyperlink" Target="file:///C:\Users\Gayle\AcredSelfStudyDoc\STD%20IV\Student%20Success%20PowerPoint%206-15-11.ppt" TargetMode="External"/><Relationship Id="rId922" Type="http://schemas.openxmlformats.org/officeDocument/2006/relationships/hyperlink" Target="http://www.cccd.edu/board/docs/policies/bp429.pdf" TargetMode="External"/><Relationship Id="rId105" Type="http://schemas.openxmlformats.org/officeDocument/2006/relationships/hyperlink" Target="http://www.coastline.edu/ebus/page.cfm?LinkID=1407" TargetMode="External"/><Relationship Id="rId147" Type="http://schemas.openxmlformats.org/officeDocument/2006/relationships/hyperlink" Target="https://www.websitealive7.com/3188/operator/guest/gDefault_v2.asp?cframe=login&amp;chattype=normal&amp;groupid=3188&amp;websiteid=149&amp;departmentid=0&amp;sessionid_=14229&amp;iniframe=&amp;ppc_id=&amp;autostart=&amp;text2chat_info=&amp;loginname=&amp;loginnamelast=&amp;loginemail=&amp;loginphone=&amp;infocap" TargetMode="External"/><Relationship Id="rId312" Type="http://schemas.openxmlformats.org/officeDocument/2006/relationships/hyperlink" Target="file:///C:\Users\Gayle\AcredSelfStudyDoc\Std%20II\STD%20II%20B%20STD%20SVS\LuisAndKim_Flier.pdf" TargetMode="External"/><Relationship Id="rId354" Type="http://schemas.openxmlformats.org/officeDocument/2006/relationships/hyperlink" Target="http://programreview.coastline.edu/_goals/Reports200809/AdmissionsReportFinal2009.pdf" TargetMode="External"/><Relationship Id="rId757" Type="http://schemas.openxmlformats.org/officeDocument/2006/relationships/hyperlink" Target="file:///C:\Users\Gayle\AcredSelfStudyDoc\Flashdrive\Standard%20IIID\Ending%20Balance%20Distribution%20Recommendation%202010-2011.pdf" TargetMode="External"/><Relationship Id="rId799" Type="http://schemas.openxmlformats.org/officeDocument/2006/relationships/hyperlink" Target="file:///C:\Users\Flashdrive\Standard%20IVA\Ring-Clear%20Message%20to%20Coastline%20Faculty%20regarding%20July%2015%202009%20Special%20Budget%20Meeting%20and%20Open%20Forum.doc" TargetMode="External"/><Relationship Id="rId964" Type="http://schemas.openxmlformats.org/officeDocument/2006/relationships/hyperlink" Target="file:///C:\Users\Gayle\AcredSelfStudyDoc\STD%20I\Strategic%20Initiatives%20and%20Goals.docx" TargetMode="External"/><Relationship Id="rId51" Type="http://schemas.openxmlformats.org/officeDocument/2006/relationships/hyperlink" Target="http://www.coastline.edu/divisions/InstitutionalPlanning/page.cfm?LinkID=797" TargetMode="External"/><Relationship Id="rId93" Type="http://schemas.openxmlformats.org/officeDocument/2006/relationships/hyperlink" Target="file:///C:\Users\Gayle\AcredSelfStudyDoc\Std%20II\STD%20II%20CHINA\2010%20Letter%20from%20Guangzhou%20Bureau%20of%20Education%20supporting%20XJ%20Hosting%20a%20Cooperative%20Education%20Program%20with%20CCC%20(Chinese).pdf" TargetMode="External"/><Relationship Id="rId189" Type="http://schemas.openxmlformats.org/officeDocument/2006/relationships/hyperlink" Target="file:///C:\Users\Gayle\AcredSelfStudyDoc\STD%20IV\Open%20Forum%20%205.2.12.pdf" TargetMode="External"/><Relationship Id="rId396" Type="http://schemas.openxmlformats.org/officeDocument/2006/relationships/hyperlink" Target="http://www.coastline.edu/divisions/InstitutionalPlanning/page.cfm?LinkID=1362" TargetMode="External"/><Relationship Id="rId561" Type="http://schemas.openxmlformats.org/officeDocument/2006/relationships/hyperlink" Target="http://www.cfce.org/PDF/CFCEAgreement_06-2009--06-2010.pdf" TargetMode="External"/><Relationship Id="rId617" Type="http://schemas.openxmlformats.org/officeDocument/2006/relationships/hyperlink" Target="http://help.wp.coastlinelive.com/" TargetMode="External"/><Relationship Id="rId659" Type="http://schemas.openxmlformats.org/officeDocument/2006/relationships/hyperlink" Target="file:///C:\Users\Gayle\AcredSelfStudyDoc\STD%20III\STD%20III%20B%20PHYS\Clery%20Report%202011.xlsx" TargetMode="External"/><Relationship Id="rId824" Type="http://schemas.openxmlformats.org/officeDocument/2006/relationships/hyperlink" Target="file:///C:\Users\Gayle\AcredSelfStudyDoc\documents\Planning%20Guide%207-28-2012gb.pdf" TargetMode="External"/><Relationship Id="rId866" Type="http://schemas.openxmlformats.org/officeDocument/2006/relationships/hyperlink" Target="http://www.coastline.edu/departments/page.cfm?LinkID=153" TargetMode="External"/><Relationship Id="rId214" Type="http://schemas.openxmlformats.org/officeDocument/2006/relationships/hyperlink" Target="http://www.coastline.edu/divisions/students/page.cfm?LinkID=400" TargetMode="External"/><Relationship Id="rId256" Type="http://schemas.openxmlformats.org/officeDocument/2006/relationships/hyperlink" Target="file:///C:\Users\Gayle\SLO\ISLO%20Training%20Mtls\ISLOexampleforPsych280Ken.doc" TargetMode="External"/><Relationship Id="rId298" Type="http://schemas.openxmlformats.org/officeDocument/2006/relationships/hyperlink" Target="file:///C:\Users\Gayle\AcredSelfStudyDoc\STD%20III\STD%20III%20A%20HR\email%20Summer%20Institute.docx" TargetMode="External"/><Relationship Id="rId421" Type="http://schemas.openxmlformats.org/officeDocument/2006/relationships/hyperlink" Target="http://www.coastline.edu/departments/counseling/page.cfm?LinkID=966" TargetMode="External"/><Relationship Id="rId463" Type="http://schemas.openxmlformats.org/officeDocument/2006/relationships/hyperlink" Target="file:///C:\Users\Gayle\AcredSelfStudyDoc\Std%20II\STD%20II%20CHINA\documents\EBUS%20Site%20Visit%20Report_Fall%202011_LK.docx" TargetMode="External"/><Relationship Id="rId519" Type="http://schemas.openxmlformats.org/officeDocument/2006/relationships/hyperlink" Target="file:///C:\Users\Gayle\AcredSelfStudyDoc\Std%20II\STD%20II%20CHINA\documents\Sample%20EFL%20Syllabus%20S1-1.doc" TargetMode="External"/><Relationship Id="rId670" Type="http://schemas.openxmlformats.org/officeDocument/2006/relationships/hyperlink" Target="file:///C:\Users\Gayle\AcredSelfStudyDoc\STD%20III\STD%20III%20C%20TECH\Technology%20Survey%20Tables\Student-Barriers.docx" TargetMode="External"/><Relationship Id="rId116" Type="http://schemas.openxmlformats.org/officeDocument/2006/relationships/hyperlink" Target="file:///C:\Users\Gayle\Accreditation\college%20docs\LongTermStaffingPlan.pdf" TargetMode="External"/><Relationship Id="rId158" Type="http://schemas.openxmlformats.org/officeDocument/2006/relationships/hyperlink" Target="http://www.coastline.edu/files/12-6-11FINAL.pdf" TargetMode="External"/><Relationship Id="rId323" Type="http://schemas.openxmlformats.org/officeDocument/2006/relationships/hyperlink" Target="http://programreview.coastline.edu/_goals/Reports200809/DDLCmtyFinal20009.pdf" TargetMode="External"/><Relationship Id="rId530" Type="http://schemas.openxmlformats.org/officeDocument/2006/relationships/hyperlink" Target="file:///C:\Users\Gayle\AcredSelfStudyDoc\Std%20II\STD%20II%20CHINA\2010%20Letter%20from%20Guangzhou%20Bureau%20of%20Education%20supporting%20XJ%20Hosting%20a%20Cooperative%20Education%20Program%20with%20CCC%20(Chinese).pdf" TargetMode="External"/><Relationship Id="rId726" Type="http://schemas.openxmlformats.org/officeDocument/2006/relationships/hyperlink" Target="http://www.cccd.edu/budget/budget_update.aspx" TargetMode="External"/><Relationship Id="rId768" Type="http://schemas.openxmlformats.org/officeDocument/2006/relationships/hyperlink" Target="file:///C:\Users\Gayle\AcredSelfStudyDoc\Flashdrive\Standard%20IIID\ASG%202011-2012%20Budget.pdf" TargetMode="External"/><Relationship Id="rId933" Type="http://schemas.openxmlformats.org/officeDocument/2006/relationships/hyperlink" Target="http://www.cccd.edu/board/docs/board/min706.pdf" TargetMode="External"/><Relationship Id="rId975" Type="http://schemas.openxmlformats.org/officeDocument/2006/relationships/hyperlink" Target="file:///C:\Users\Gayle\AcredSelfStudyDoc\STD%20IV\President's%20Bulletin,%20May%204,%202012.pdf" TargetMode="External"/><Relationship Id="rId1009" Type="http://schemas.openxmlformats.org/officeDocument/2006/relationships/hyperlink" Target="http://www.cccd.edu/budget/docs/DBAC%20Presentation%2011-10-2011.pdf" TargetMode="External"/><Relationship Id="rId20" Type="http://schemas.openxmlformats.org/officeDocument/2006/relationships/hyperlink" Target="file:///C:\Users\Gayle\AcredSelfStudyDoc\SurveyData\SurveySummary_11302011MilitaryV2.pdf" TargetMode="External"/><Relationship Id="rId62" Type="http://schemas.openxmlformats.org/officeDocument/2006/relationships/hyperlink" Target="file:///C:\Users\Gayle\SLO\Reports%20for%20Accred\Psychology%20Program%20Report%20Institutional%20SLOs%20Spring%202012.pdf" TargetMode="External"/><Relationship Id="rId365" Type="http://schemas.openxmlformats.org/officeDocument/2006/relationships/hyperlink" Target="http://www.coastline.edu/departments/page.cfm?LinkID=1134" TargetMode="External"/><Relationship Id="rId572" Type="http://schemas.openxmlformats.org/officeDocument/2006/relationships/hyperlink" Target="file:///C:\Users\Gayle\AcredSelfStudyDoc\Front%20Materials%2011-12\BP%207XXX%20Code%20of%20Ethics%20Draft.pdf" TargetMode="External"/><Relationship Id="rId628" Type="http://schemas.openxmlformats.org/officeDocument/2006/relationships/hyperlink" Target="file:///C:\Users\Gayle\AcredSelfStudyDoc\STD%20III\STD%20III%20A%20HR\Flyer_LeadershipInstitute2010.pdf" TargetMode="External"/><Relationship Id="rId835" Type="http://schemas.openxmlformats.org/officeDocument/2006/relationships/hyperlink" Target="file:///C:\Users\Gayle\AcredSelfStudyDoc\STD%20IV\Pres%20Open%20Forum%20Fall%202011%2010.26.pdf" TargetMode="External"/><Relationship Id="rId225" Type="http://schemas.openxmlformats.org/officeDocument/2006/relationships/hyperlink" Target="file:///C:\Users\Gayle\AcredSelfStudyDoc\Std%20II\STD%20II%20A%20INS%20PRGMS\2012%20Fall%20Incarcerated%20Guide.pdf" TargetMode="External"/><Relationship Id="rId267" Type="http://schemas.openxmlformats.org/officeDocument/2006/relationships/hyperlink" Target="http://www.cccd.edu/studyabroad/default.aspx" TargetMode="External"/><Relationship Id="rId432" Type="http://schemas.openxmlformats.org/officeDocument/2006/relationships/hyperlink" Target="http://www.coastline.edu/departments/admissions/page.cfm?LinkID=1587" TargetMode="External"/><Relationship Id="rId474" Type="http://schemas.openxmlformats.org/officeDocument/2006/relationships/hyperlink" Target="file:///C:\Users\Gayle\AcredSelfStudyDoc\Std%20II\STD%20II%20CHINA\pictures\SITE%20VISIT%2010-11-10%20048.jpg" TargetMode="External"/><Relationship Id="rId877" Type="http://schemas.openxmlformats.org/officeDocument/2006/relationships/hyperlink" Target="http://www.leginfo.ca.gov/cgi-bin/displaycode?section=edc&amp;group=70001-71000&amp;file=70900-70902" TargetMode="External"/><Relationship Id="rId127" Type="http://schemas.openxmlformats.org/officeDocument/2006/relationships/hyperlink" Target="file:///C:\Users\Gayle\AcredSelfStudyDoc\Front%20Materials%2011-12\Board%20Policy%202430%20Supporting%20Documents.pdf" TargetMode="External"/><Relationship Id="rId681" Type="http://schemas.openxmlformats.org/officeDocument/2006/relationships/hyperlink" Target="http://www.coastline.edu/library/page.cfm?Linkid=1532" TargetMode="External"/><Relationship Id="rId737" Type="http://schemas.openxmlformats.org/officeDocument/2006/relationships/hyperlink" Target="http://www.cccd.edu/facultystaff/budget/docs/Budget%20Summary%202011-12.pdf" TargetMode="External"/><Relationship Id="rId779" Type="http://schemas.openxmlformats.org/officeDocument/2006/relationships/hyperlink" Target="file:///C:\Users\Gayle\AcredSelfStudyDoc\STD%20IV\Pres%20Open%20Forum%20Spring%202011%20revised%203-8-11.pdf" TargetMode="External"/><Relationship Id="rId902" Type="http://schemas.openxmlformats.org/officeDocument/2006/relationships/hyperlink" Target="http://www.cccd.edu/board/docs/policies/bp447.pdf" TargetMode="External"/><Relationship Id="rId944" Type="http://schemas.openxmlformats.org/officeDocument/2006/relationships/hyperlink" Target="http://www.cccd.edu/board/docs/policies/bp589.pdf" TargetMode="External"/><Relationship Id="rId986" Type="http://schemas.openxmlformats.org/officeDocument/2006/relationships/hyperlink" Target="http://www.cccd.edu/board/policies/default.aspx" TargetMode="External"/><Relationship Id="rId31" Type="http://schemas.openxmlformats.org/officeDocument/2006/relationships/hyperlink" Target="http://www.coastline.edu/documents/2012_2013_CATALOG.pdf" TargetMode="External"/><Relationship Id="rId73" Type="http://schemas.openxmlformats.org/officeDocument/2006/relationships/hyperlink" Target="file:///C:\Users\Gayle\AcredSelfStudyDoc\Std%20II\STD%20II%20CHINA\documents\MOU%20Between%20CCC%20and%20XJHS.docx" TargetMode="External"/><Relationship Id="rId169" Type="http://schemas.openxmlformats.org/officeDocument/2006/relationships/hyperlink" Target="file:///C:\Users\Gayle\AcredSelfStudyDoc\documents\Planning%20Guide%207-28-2012gb.pdf" TargetMode="External"/><Relationship Id="rId334" Type="http://schemas.openxmlformats.org/officeDocument/2006/relationships/hyperlink" Target="http://www.cccd.edu/students/international.aspx" TargetMode="External"/><Relationship Id="rId376" Type="http://schemas.openxmlformats.org/officeDocument/2006/relationships/hyperlink" Target="http://www.oconestop.com/" TargetMode="External"/><Relationship Id="rId541" Type="http://schemas.openxmlformats.org/officeDocument/2006/relationships/hyperlink" Target="file:///C:\Users\Gayle\AcredSelfStudyDoc\Std%20II\STD%20II%20CHINA\documents\Sample%20ILP.pdf" TargetMode="External"/><Relationship Id="rId583" Type="http://schemas.openxmlformats.org/officeDocument/2006/relationships/hyperlink" Target="http://www.cccd.edu/board/docs/policies/bp584.pdf" TargetMode="External"/><Relationship Id="rId639" Type="http://schemas.openxmlformats.org/officeDocument/2006/relationships/hyperlink" Target="http://www.coastline.edu/maps/page.cfm?LinkID=449" TargetMode="External"/><Relationship Id="rId790" Type="http://schemas.openxmlformats.org/officeDocument/2006/relationships/hyperlink" Target="http://www.cccd.edu/board/docs/policies/bp524.pdf" TargetMode="External"/><Relationship Id="rId804" Type="http://schemas.openxmlformats.org/officeDocument/2006/relationships/hyperlink" Target="file:///C:\Users\Flashdrive\Standard%20IVA\Town%20Hall%20Invitation%20to%20Open%20Budget%20Update%20Forum%20October%207%202009.doc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C:\Users\Gayle\AcredSelfStudyDoc\Std%20II\STD%20II%20B%20STD%20SVS\documents\A&amp;R%20Departmental%20Services%20Outcomes%2004_02_2012.pdf" TargetMode="External"/><Relationship Id="rId236" Type="http://schemas.openxmlformats.org/officeDocument/2006/relationships/hyperlink" Target="http://www.coastline.edu/departments/pr/newsletters/page.cfm?recID=30" TargetMode="External"/><Relationship Id="rId278" Type="http://schemas.openxmlformats.org/officeDocument/2006/relationships/hyperlink" Target="http://www.coastline.edu/files/Student%20Survey%20Template.pdf" TargetMode="External"/><Relationship Id="rId401" Type="http://schemas.openxmlformats.org/officeDocument/2006/relationships/hyperlink" Target="file:///C:\Users\Gayle\AcredSelfStudyDoc\STD%20IV\President's%20Bulletin,%20May%204,%202012.pdf" TargetMode="External"/><Relationship Id="rId443" Type="http://schemas.openxmlformats.org/officeDocument/2006/relationships/hyperlink" Target="file:///C:\Users\Gayle\AcredSelfStudyDoc\Std%20II\STD%20II%20CHINA\documents\WASC%20Commission%20Notification%20Letter.pdf" TargetMode="External"/><Relationship Id="rId650" Type="http://schemas.openxmlformats.org/officeDocument/2006/relationships/hyperlink" Target="http://www.cccd.edu/measurec/factsheet.aspx" TargetMode="External"/><Relationship Id="rId846" Type="http://schemas.openxmlformats.org/officeDocument/2006/relationships/hyperlink" Target="file:///C:\Users\Gayle\AcredSelfStudyDoc\documents\Participatory%20Governance%20Philosophy%20and%20Procedures%207-12.doc" TargetMode="External"/><Relationship Id="rId888" Type="http://schemas.openxmlformats.org/officeDocument/2006/relationships/hyperlink" Target="http://www.cccd.edu/board/map.aspx" TargetMode="External"/><Relationship Id="rId303" Type="http://schemas.openxmlformats.org/officeDocument/2006/relationships/hyperlink" Target="file:///C:\Users\Gayle\AcredSelfStudyDoc\Std%20II\STD%20II%20CHINA\WASC%20Program%20Update%20Letter_LM_07-12-2012.pdf" TargetMode="External"/><Relationship Id="rId485" Type="http://schemas.openxmlformats.org/officeDocument/2006/relationships/hyperlink" Target="file:///C:\Users\Gayle\AcredSelfStudyDoc\Std%20II\STD%20II%20CHINA\documents\3%20Year%20Curriculum%20Plan%204.2.12.docx" TargetMode="External"/><Relationship Id="rId692" Type="http://schemas.openxmlformats.org/officeDocument/2006/relationships/hyperlink" Target="file:///C:\Users\Gayle\AcredSelfStudyDoc\STD%20III\STD%20III%20C%20TECH\Student%20Technology%20Survey%202010-2011.pdf" TargetMode="External"/><Relationship Id="rId706" Type="http://schemas.openxmlformats.org/officeDocument/2006/relationships/hyperlink" Target="file:///C:\Users\Gayle\AppData\Local\Microsoft\Windows\Temporary%20Internet%20Files\Content.IE5\8GPXI31E\Education%20Master%20Plan%202011-2016" TargetMode="External"/><Relationship Id="rId748" Type="http://schemas.openxmlformats.org/officeDocument/2006/relationships/hyperlink" Target="http://www.cccd.edu/board/docs/policies/bp568.pdf" TargetMode="External"/><Relationship Id="rId913" Type="http://schemas.openxmlformats.org/officeDocument/2006/relationships/hyperlink" Target="http://www.cccd.edu/board/docs/policies/ap425.pdf" TargetMode="External"/><Relationship Id="rId955" Type="http://schemas.openxmlformats.org/officeDocument/2006/relationships/hyperlink" Target="file:///C:\Users\Gayle\AcredSelfStudyDoc\STD%20IV\Pres%20Open%20Forum%20Spring%202011%203-17-11.pdf" TargetMode="External"/><Relationship Id="rId42" Type="http://schemas.openxmlformats.org/officeDocument/2006/relationships/hyperlink" Target="https://owa.coastline.edu/owa/redir.aspx?C=c827b2689bd147e0b8f88bfbd6000c69&amp;URL=mailto%3asuccess%40coastline.edu" TargetMode="External"/><Relationship Id="rId84" Type="http://schemas.openxmlformats.org/officeDocument/2006/relationships/hyperlink" Target="file:///C:\Users\Gayle\AcredSelfStudyDoc\documents\Entrepreneurial_and_Revenue_Opportunities_Board%20Presentation_8_3_2011_Final.pdf" TargetMode="External"/><Relationship Id="rId138" Type="http://schemas.openxmlformats.org/officeDocument/2006/relationships/hyperlink" Target="http://dl.coastline.edu/" TargetMode="External"/><Relationship Id="rId345" Type="http://schemas.openxmlformats.org/officeDocument/2006/relationships/hyperlink" Target="http://www.coastline.edu/departments/specialprograms/page.cfm?LinkID=424" TargetMode="External"/><Relationship Id="rId387" Type="http://schemas.openxmlformats.org/officeDocument/2006/relationships/hyperlink" Target="file:///C:\Users\Gayle\AcredSelfStudyDoc\Std%20II\STD%20II%20B%20STD%20SVS\Legal%20Clinic%20-Costa%20Mesa.pdf" TargetMode="External"/><Relationship Id="rId510" Type="http://schemas.openxmlformats.org/officeDocument/2006/relationships/hyperlink" Target="file:///C:\Users\Gayle\AcredSelfStudyDoc\Std%20II\STD%20II%20CHINA\SLO%20Progress%20Notes%20Music%20100%20Sp.2010.pdf" TargetMode="External"/><Relationship Id="rId552" Type="http://schemas.openxmlformats.org/officeDocument/2006/relationships/hyperlink" Target="http://www.cccd.edu/board/docs/policies/bp584.pdf" TargetMode="External"/><Relationship Id="rId594" Type="http://schemas.openxmlformats.org/officeDocument/2006/relationships/hyperlink" Target="http://www.cccd.edu/board/docs/policies/bp596.pdf" TargetMode="External"/><Relationship Id="rId608" Type="http://schemas.openxmlformats.org/officeDocument/2006/relationships/hyperlink" Target="http://www.cccd.edu/board/docs/policies/bp604.pdf" TargetMode="External"/><Relationship Id="rId815" Type="http://schemas.openxmlformats.org/officeDocument/2006/relationships/hyperlink" Target="file:///C:\Users\Gayle\AppData\Roaming\Microsoft\Std%20II\STD%20II%20CHINA\JGrootLettertoDrClifford3-20-12.pdf" TargetMode="External"/><Relationship Id="rId997" Type="http://schemas.openxmlformats.org/officeDocument/2006/relationships/hyperlink" Target="http://www.cccd.edu/measurec/docs/min061406.pdf" TargetMode="External"/><Relationship Id="rId191" Type="http://schemas.openxmlformats.org/officeDocument/2006/relationships/hyperlink" Target="http://www.coastline.edu/files/accreditation/CCC_EdMasterPlan_2011_2016.pdf" TargetMode="External"/><Relationship Id="rId205" Type="http://schemas.openxmlformats.org/officeDocument/2006/relationships/hyperlink" Target="file:///C:\Users\Gayle\AcredSelfStudyDoc\STD%20IV\Pres%20Open%20Forum%20Fall%202011.pdf" TargetMode="External"/><Relationship Id="rId247" Type="http://schemas.openxmlformats.org/officeDocument/2006/relationships/hyperlink" Target="file:///C:\Users\Gayle\AcredSelfStudyDoc\statistics\Credit%20FTES%202006.docx" TargetMode="External"/><Relationship Id="rId412" Type="http://schemas.openxmlformats.org/officeDocument/2006/relationships/hyperlink" Target="http://www.coastline.edu/departments/page.cfm?LinkID=400" TargetMode="External"/><Relationship Id="rId857" Type="http://schemas.openxmlformats.org/officeDocument/2006/relationships/hyperlink" Target="http://www.coastline.edu/sac/agenda_minutes.cfm" TargetMode="External"/><Relationship Id="rId899" Type="http://schemas.openxmlformats.org/officeDocument/2006/relationships/hyperlink" Target="http://www.cccd.edu/board/docs/policies/bp439.pdf" TargetMode="External"/><Relationship Id="rId1000" Type="http://schemas.openxmlformats.org/officeDocument/2006/relationships/hyperlink" Target="http://www.cccd.edu/chancellor/chancellors_weekly_news_briefs.aspx" TargetMode="External"/><Relationship Id="rId107" Type="http://schemas.openxmlformats.org/officeDocument/2006/relationships/hyperlink" Target="file:///C:\Users\Gayle\AcredSelfStudyDoc\Std%20II\STD%20II%20CHINA\9%20JGI%20and%20XJHS%20Maps.pdf" TargetMode="External"/><Relationship Id="rId289" Type="http://schemas.openxmlformats.org/officeDocument/2006/relationships/hyperlink" Target="file:///C:\Users\Gayle\AcredSelfStudyDoc\documents\2012_2013%20CATALOG%20WEB.pdf" TargetMode="External"/><Relationship Id="rId454" Type="http://schemas.openxmlformats.org/officeDocument/2006/relationships/hyperlink" Target="file:///C:\Users\Gayle\AcredSelfStudyDoc\Std%20II\STD%20II%20CHINA\documents\CV%20Groot_Nov%202011.docx" TargetMode="External"/><Relationship Id="rId496" Type="http://schemas.openxmlformats.org/officeDocument/2006/relationships/hyperlink" Target="http://www.coastline.edu/files/11-3-09%20Final%20Minutes.doc" TargetMode="External"/><Relationship Id="rId661" Type="http://schemas.openxmlformats.org/officeDocument/2006/relationships/hyperlink" Target="file:///C:\Users\Gayle\AcredSelfStudyDoc\STD%20III\STD%20III%20B%20PHYS\StudentAccidentIncidentReport.pdf" TargetMode="External"/><Relationship Id="rId717" Type="http://schemas.openxmlformats.org/officeDocument/2006/relationships/hyperlink" Target="file:///C:\Users\Gayle\AcredSelfStudyDoc\STD%20IV\Pres%20Open%20Forum%20Spring%202011%203-16-11.pdf" TargetMode="External"/><Relationship Id="rId759" Type="http://schemas.openxmlformats.org/officeDocument/2006/relationships/hyperlink" Target="http://www.cccd.edu/measurec/reports.aspx" TargetMode="External"/><Relationship Id="rId924" Type="http://schemas.openxmlformats.org/officeDocument/2006/relationships/hyperlink" Target="http://www.cccd.edu/board/docs/board/min706.pdf" TargetMode="External"/><Relationship Id="rId966" Type="http://schemas.openxmlformats.org/officeDocument/2006/relationships/hyperlink" Target="file:///C:\Users\Gayle\AcredSelfStudyDoc\documents\Planning%20Guide%207-28-2012gb.pdf" TargetMode="External"/><Relationship Id="rId11" Type="http://schemas.openxmlformats.org/officeDocument/2006/relationships/hyperlink" Target="http://www.coastline.edu/departments/admissions/page.cfm?LinkID=1587" TargetMode="External"/><Relationship Id="rId53" Type="http://schemas.openxmlformats.org/officeDocument/2006/relationships/hyperlink" Target="http://www.coastline.edu/files/AnnualReport2010_Web.pdf" TargetMode="External"/><Relationship Id="rId149" Type="http://schemas.openxmlformats.org/officeDocument/2006/relationships/hyperlink" Target="http://coastline.edu/library/page.cfm?Linkid=1533" TargetMode="External"/><Relationship Id="rId314" Type="http://schemas.openxmlformats.org/officeDocument/2006/relationships/hyperlink" Target="http://www.coastline.edu/files/CCC_EdMasterPlan_2011_2016.pdf" TargetMode="External"/><Relationship Id="rId356" Type="http://schemas.openxmlformats.org/officeDocument/2006/relationships/hyperlink" Target="https://bannerss.cccd.edu:4450/pls/PROD/pw_pub_sched.p_search" TargetMode="External"/><Relationship Id="rId398" Type="http://schemas.openxmlformats.org/officeDocument/2006/relationships/hyperlink" Target="http://www.coastline.edu/files/AnnualReport2010_Web.pdf" TargetMode="External"/><Relationship Id="rId521" Type="http://schemas.openxmlformats.org/officeDocument/2006/relationships/hyperlink" Target="file:///C:\Users\Gayle\AcredSelfStudyDoc\Std%20II\STD%20II%20CHINA\USCC-CCCD%20Consultant%20thru%202016.pdf" TargetMode="External"/><Relationship Id="rId563" Type="http://schemas.openxmlformats.org/officeDocument/2006/relationships/hyperlink" Target="http://www.cccd.edu/facultystaff/hr/appraisal_form.pdf" TargetMode="External"/><Relationship Id="rId619" Type="http://schemas.openxmlformats.org/officeDocument/2006/relationships/hyperlink" Target="file:///C:\Users\Gayle\AcredSelfStudyDoc\STD%20III\STD%20III%20A%20HR\ProfDevelClass.docx" TargetMode="External"/><Relationship Id="rId770" Type="http://schemas.openxmlformats.org/officeDocument/2006/relationships/hyperlink" Target="file:///C:\Users\Gayle\AcredSelfStudyDoc\Std%20II\STD%20II%20CHINA\WASC%20Program%20Update%20Letter_LM_07-12-2012.pdf" TargetMode="External"/><Relationship Id="rId95" Type="http://schemas.openxmlformats.org/officeDocument/2006/relationships/hyperlink" Target="file:///C:\Users\Gayle\AcredSelfStudyDoc\Std%20II\STD%20II%20CHINA\documents\EBUS%20Partnership%20Requirements%2005-12-11.docx" TargetMode="External"/><Relationship Id="rId160" Type="http://schemas.openxmlformats.org/officeDocument/2006/relationships/hyperlink" Target="file:///C:\Users\Gayle\AcredSelfStudyDoc\STD%20III\STD%20III%20D%20FIN\2012-13%20CCC%20Resource%20Allocation%20Proposal%20040312.docx" TargetMode="External"/><Relationship Id="rId216" Type="http://schemas.openxmlformats.org/officeDocument/2006/relationships/hyperlink" Target="http://www.coastline.edu/corporate/page.cfm?LinkID=273" TargetMode="External"/><Relationship Id="rId423" Type="http://schemas.openxmlformats.org/officeDocument/2006/relationships/hyperlink" Target="https://owa.coastline.edu/exchweb/bin/redir.asp?URL=http://www.smarthinking.com/" TargetMode="External"/><Relationship Id="rId826" Type="http://schemas.openxmlformats.org/officeDocument/2006/relationships/hyperlink" Target="file:///C:\Users\Gayle\AcredSelfStudyDoc\STD%20IV\Open%20Hour%20Invitation%202012.doc" TargetMode="External"/><Relationship Id="rId868" Type="http://schemas.openxmlformats.org/officeDocument/2006/relationships/hyperlink" Target="http://www.coastline.edu/divisions/InstitutionalPlanning/page.cfm?LinkID=370" TargetMode="External"/><Relationship Id="rId1011" Type="http://schemas.openxmlformats.org/officeDocument/2006/relationships/hyperlink" Target="http://www.cccd.edu/budget/docs/5-17-2012%20DBAC%202012-13%20Budget%20Presentation.pdf" TargetMode="External"/><Relationship Id="rId258" Type="http://schemas.openxmlformats.org/officeDocument/2006/relationships/hyperlink" Target="file:///C:\Users\Gayle\SLO\PSLO%20Training%20Mtls\psychmatrixgrid811.doc" TargetMode="External"/><Relationship Id="rId465" Type="http://schemas.openxmlformats.org/officeDocument/2006/relationships/hyperlink" Target="file:///C:\Users\Gayle\AcredSelfStudyDoc\Std%20II\STD%20II%20CHINA\documents\Newsletter%20Fall%202011_%20English.pdf" TargetMode="External"/><Relationship Id="rId630" Type="http://schemas.openxmlformats.org/officeDocument/2006/relationships/hyperlink" Target="file:///C:\Users\Gayle\AcredSelfStudyDoc\STD%20III\STD%20III%20A%20HR\email%20Summer%20Institute.docx" TargetMode="External"/><Relationship Id="rId672" Type="http://schemas.openxmlformats.org/officeDocument/2006/relationships/hyperlink" Target="https://bannerss.cccd.edu:4450/pls/PROD/pw_pub_sched.p_listthislist" TargetMode="External"/><Relationship Id="rId728" Type="http://schemas.openxmlformats.org/officeDocument/2006/relationships/hyperlink" Target="http://www.cccd.edu/facultystaff/budget/docs/Budget%20Summary%202011-12.pdf" TargetMode="External"/><Relationship Id="rId935" Type="http://schemas.openxmlformats.org/officeDocument/2006/relationships/hyperlink" Target="http://www.cccd.edu/board/docs/accreditation/agn728.pdf" TargetMode="External"/><Relationship Id="rId22" Type="http://schemas.openxmlformats.org/officeDocument/2006/relationships/hyperlink" Target="http://www.cccd.edu/board/docs/board/min709.pdf" TargetMode="External"/><Relationship Id="rId64" Type="http://schemas.openxmlformats.org/officeDocument/2006/relationships/hyperlink" Target="file:///C:\Users\Gayle\SLO\Reports%20for%20Accred\Business%20Department%20Report%20on%20SLO%20Implementation%20Summer%202012.pdf" TargetMode="External"/><Relationship Id="rId118" Type="http://schemas.openxmlformats.org/officeDocument/2006/relationships/hyperlink" Target="http://www.cccd.edu/facultystaff/contracts/CFE%202011-12%20CONTRACT.pdf" TargetMode="External"/><Relationship Id="rId325" Type="http://schemas.openxmlformats.org/officeDocument/2006/relationships/hyperlink" Target="http://programreview.coastline.edu/_goals/Reports200809/FinancialAidReport.pdf" TargetMode="External"/><Relationship Id="rId367" Type="http://schemas.openxmlformats.org/officeDocument/2006/relationships/hyperlink" Target="http://dl.coastline.edu/" TargetMode="External"/><Relationship Id="rId532" Type="http://schemas.openxmlformats.org/officeDocument/2006/relationships/hyperlink" Target="file:///C:\Users\Gayle\AcredSelfStudyDoc\Flashdrive\EBUS%20IIA\Summer%20Program%20Flyer.pdf" TargetMode="External"/><Relationship Id="rId574" Type="http://schemas.openxmlformats.org/officeDocument/2006/relationships/hyperlink" Target="http://www.cccd.edu/board/docs/board/agn701.pdf" TargetMode="External"/><Relationship Id="rId977" Type="http://schemas.openxmlformats.org/officeDocument/2006/relationships/hyperlink" Target="file:///C:\Users\Gayle\AcredSelfStudyDoc\documents\Planning%20Guide%207-28-2012gb.pdf" TargetMode="External"/><Relationship Id="rId171" Type="http://schemas.openxmlformats.org/officeDocument/2006/relationships/hyperlink" Target="file:///C:\Users\Gayle\AcredSelfStudyDoc\STD%20III\STD%20III%20D%20FIN\PIEAC%20PAR%20Survey.pdf" TargetMode="External"/><Relationship Id="rId227" Type="http://schemas.openxmlformats.org/officeDocument/2006/relationships/hyperlink" Target="http://www.coastline.edu/divisions/students/page.cfm?LinkID=842" TargetMode="External"/><Relationship Id="rId781" Type="http://schemas.openxmlformats.org/officeDocument/2006/relationships/hyperlink" Target="file:///C:\Users\Gayle\AcredSelfStudyDoc\STD%20IV\Pres%20Open%20Forum%20Spring%202011%203-16-11.pdf" TargetMode="External"/><Relationship Id="rId837" Type="http://schemas.openxmlformats.org/officeDocument/2006/relationships/hyperlink" Target="file:///C:\Users\Gayle\AcredSelfStudyDoc\STD%20IV\Pres%20Open%20Forum%20Fall%202011%2012.5.pdf" TargetMode="External"/><Relationship Id="rId879" Type="http://schemas.openxmlformats.org/officeDocument/2006/relationships/hyperlink" Target="http://www.cccd.edu/board/docs/policies/bp426.pdf" TargetMode="External"/><Relationship Id="rId269" Type="http://schemas.openxmlformats.org/officeDocument/2006/relationships/hyperlink" Target="http://www.coastline.edu/faculty-staff/facultyResourceMaterials.cfm" TargetMode="External"/><Relationship Id="rId434" Type="http://schemas.openxmlformats.org/officeDocument/2006/relationships/hyperlink" Target="http://www.coastline.edu/library/page.cfm?Linkid=1533" TargetMode="External"/><Relationship Id="rId476" Type="http://schemas.openxmlformats.org/officeDocument/2006/relationships/hyperlink" Target="file:///C:\Users\Gayle\AcredSelfStudyDoc\Std%20II\STD%20II%20CHINA\pictures\Xiang%20Jiang%20Front%20Gate.JPG" TargetMode="External"/><Relationship Id="rId641" Type="http://schemas.openxmlformats.org/officeDocument/2006/relationships/hyperlink" Target="http://www.coastline.edu/maps/page.cfm?LinkID=843" TargetMode="External"/><Relationship Id="rId683" Type="http://schemas.openxmlformats.org/officeDocument/2006/relationships/hyperlink" Target="http://dl.coastline.edu/view.cfm?page=HowtoBeginYourCourse" TargetMode="External"/><Relationship Id="rId739" Type="http://schemas.openxmlformats.org/officeDocument/2006/relationships/hyperlink" Target="file:///C:\Users\Gayle\AcredSelfStudyDoc\STD%20III\STD%20III%20D%20FIN\July%2025,%202012%20Special%20Meeting-Ordering%20Election.pdf" TargetMode="External"/><Relationship Id="rId890" Type="http://schemas.openxmlformats.org/officeDocument/2006/relationships/hyperlink" Target="http://www.cccd.edu/board/docs/policies/bp436.pdf" TargetMode="External"/><Relationship Id="rId904" Type="http://schemas.openxmlformats.org/officeDocument/2006/relationships/hyperlink" Target="http://www.cccd.edu/board/docs/policies/bp642.pdf" TargetMode="External"/><Relationship Id="rId33" Type="http://schemas.openxmlformats.org/officeDocument/2006/relationships/hyperlink" Target="http://www.cccd.edu/board/docs/policies/bp469.pdf" TargetMode="External"/><Relationship Id="rId129" Type="http://schemas.openxmlformats.org/officeDocument/2006/relationships/hyperlink" Target="http://www.cccd.edu/board/docs/policies/ap425.pdf" TargetMode="External"/><Relationship Id="rId280" Type="http://schemas.openxmlformats.org/officeDocument/2006/relationships/hyperlink" Target="http://www.coastline.edu/files/ValidationForm%202011-2012%20revised%20Template.pdf" TargetMode="External"/><Relationship Id="rId336" Type="http://schemas.openxmlformats.org/officeDocument/2006/relationships/hyperlink" Target="http://studentorientation.coastline.edu/" TargetMode="External"/><Relationship Id="rId501" Type="http://schemas.openxmlformats.org/officeDocument/2006/relationships/hyperlink" Target="file:///C:\Users\Gayle\AcredSelfStudyDoc\Std%20II\STD%20II%20CHINA\documents\Sample%20Prerequisite%20Knowledge_Biology%20100_Reyes_2011.docx" TargetMode="External"/><Relationship Id="rId543" Type="http://schemas.openxmlformats.org/officeDocument/2006/relationships/hyperlink" Target="file:///C:\Users\Gayle\AcredSelfStudyDoc\Std%20II\STD%20II%20CHINA\documents\Sample%20American%20Cultural%20Event_Pizza%20Party.jpg" TargetMode="External"/><Relationship Id="rId946" Type="http://schemas.openxmlformats.org/officeDocument/2006/relationships/hyperlink" Target="http://www.cccd.edu/board/docs/policies/bp378.pdf" TargetMode="External"/><Relationship Id="rId988" Type="http://schemas.openxmlformats.org/officeDocument/2006/relationships/hyperlink" Target="http://www.cccd.edu/about/docs/Vision2020%20Facilities%20Master%20Plan.pdf" TargetMode="External"/><Relationship Id="rId75" Type="http://schemas.openxmlformats.org/officeDocument/2006/relationships/hyperlink" Target="file:///C:\Users\Gayle\AcredSelfStudyDoc\Std%20II\STD%20II%20CHINA\Amend%20USCC%20Agreement%20for%20Contracted%20Services%205-7-12.doc" TargetMode="External"/><Relationship Id="rId140" Type="http://schemas.openxmlformats.org/officeDocument/2006/relationships/hyperlink" Target="http://www.coastline.edu/faculty-staff/page.cfm?LinkID=278" TargetMode="External"/><Relationship Id="rId182" Type="http://schemas.openxmlformats.org/officeDocument/2006/relationships/hyperlink" Target="file:///C:\Users\Gayle\AcredSelfStudyDoc\Std%20II\STD%20II%20B%20STD%20SVS\documents\EOPS%20Departmental%20Services%20Outcomes%2004_2_2012.pdf" TargetMode="External"/><Relationship Id="rId378" Type="http://schemas.openxmlformats.org/officeDocument/2006/relationships/hyperlink" Target="http://www.bkstr.com/webapp/wcs/stores/servlet/StoreCatalogDisplay?langId=-1&amp;storeId=142904&amp;demoKey=d&amp;catalogId=10001" TargetMode="External"/><Relationship Id="rId403" Type="http://schemas.openxmlformats.org/officeDocument/2006/relationships/hyperlink" Target="http://www.coastline.edu/" TargetMode="External"/><Relationship Id="rId585" Type="http://schemas.openxmlformats.org/officeDocument/2006/relationships/hyperlink" Target="http://www.cccd.edu/board/docs/policies/bp359.pdf" TargetMode="External"/><Relationship Id="rId750" Type="http://schemas.openxmlformats.org/officeDocument/2006/relationships/hyperlink" Target="http://www.cccd.edu/board/docs/policies/bp566.pdf" TargetMode="External"/><Relationship Id="rId792" Type="http://schemas.openxmlformats.org/officeDocument/2006/relationships/hyperlink" Target="file:///C:\Users\Gayle\AcredSelfStudyDoc\STD%20III\STD%20III%20D%20FIN\Resolution%20_12-11%203%25%20Cut.pdf" TargetMode="External"/><Relationship Id="rId806" Type="http://schemas.openxmlformats.org/officeDocument/2006/relationships/hyperlink" Target="file:///C:\Users\Gayle\AcredSelfStudyDoc\documents\College%20Committee%20List%202012-2013%206-26-12.doc" TargetMode="External"/><Relationship Id="rId848" Type="http://schemas.openxmlformats.org/officeDocument/2006/relationships/hyperlink" Target="http://www.cccd.edu/budget/budget_update.aspx" TargetMode="External"/><Relationship Id="rId6" Type="http://schemas.openxmlformats.org/officeDocument/2006/relationships/hyperlink" Target="http://www.militarytimesedge.com" TargetMode="External"/><Relationship Id="rId238" Type="http://schemas.openxmlformats.org/officeDocument/2006/relationships/hyperlink" Target="http://extranet.cccco.edu/Portals/1/TRIS/Research/Accountability/ARCC/ARCC%202012%20March%20Final.pdfARCC%20Document%202012" TargetMode="External"/><Relationship Id="rId445" Type="http://schemas.openxmlformats.org/officeDocument/2006/relationships/hyperlink" Target="file:///C:\Users\Gayle\AcredSelfStudyDoc\Std%20II\STD%20II%20CHINA\documents\EBUS%20Student%20GPA%20by%20Course.xlsx" TargetMode="External"/><Relationship Id="rId487" Type="http://schemas.openxmlformats.org/officeDocument/2006/relationships/hyperlink" Target="file:///C:\Users\Gayle\AcredSelfStudyDoc\Std%20II\STD%20II%20CHINA\documents\Sample%20ACT%20Resultsnonames.pdf" TargetMode="External"/><Relationship Id="rId610" Type="http://schemas.openxmlformats.org/officeDocument/2006/relationships/hyperlink" Target="http://www.cccd.edu/board/EducationalProgramsAndStudentRelationships.aspx" TargetMode="External"/><Relationship Id="rId652" Type="http://schemas.openxmlformats.org/officeDocument/2006/relationships/hyperlink" Target="http://www.cccd.edu/measurec/coc.aspx" TargetMode="External"/><Relationship Id="rId694" Type="http://schemas.openxmlformats.org/officeDocument/2006/relationships/hyperlink" Target="file:///C:\Users\Gayle\AcredSelfStudyDoc\STD%20III\STD%20III%20C%20TECH\CISD%20Strategic%20Action%20Plan%202009-2012.docx" TargetMode="External"/><Relationship Id="rId708" Type="http://schemas.openxmlformats.org/officeDocument/2006/relationships/hyperlink" Target="file:///C:\Users\Gayle\AcredSelfStudyDoc\documents\Planning%20Guide%207-28-2012gb.pdf" TargetMode="External"/><Relationship Id="rId915" Type="http://schemas.openxmlformats.org/officeDocument/2006/relationships/hyperlink" Target="file:///C:\Users\Gayle\AcredSelfStudyDoc\STD%20IV\05-07-12%20ChanCabPolicyReviewattach.pdf" TargetMode="External"/><Relationship Id="rId291" Type="http://schemas.openxmlformats.org/officeDocument/2006/relationships/hyperlink" Target="http://www.cccd.edu/board/docs/policies/bp466.pdf" TargetMode="External"/><Relationship Id="rId305" Type="http://schemas.openxmlformats.org/officeDocument/2006/relationships/hyperlink" Target="file:///C:\Users\Gayle\Std%20II\STD%20II%20A%20INS%20PRGMS\Seaport3%20Screen%20Shot%20Example%20Showing%20SLO%20Screens.docx" TargetMode="External"/><Relationship Id="rId347" Type="http://schemas.openxmlformats.org/officeDocument/2006/relationships/hyperlink" Target="http://www.coastline.edu/departments/specialprograms/page.cfm?LinkID=987" TargetMode="External"/><Relationship Id="rId512" Type="http://schemas.openxmlformats.org/officeDocument/2006/relationships/hyperlink" Target="http://www.coastline.edu/files/AcademicQualityRubric.pdf" TargetMode="External"/><Relationship Id="rId957" Type="http://schemas.openxmlformats.org/officeDocument/2006/relationships/hyperlink" Target="file:///C:\Users\Gayle\AcredSelfStudyDoc\STD%20IV\Pres%20Open%20Forum%20Spring%202011%204-29-11.pdf" TargetMode="External"/><Relationship Id="rId999" Type="http://schemas.openxmlformats.org/officeDocument/2006/relationships/hyperlink" Target="http://www.cccd.edu/board/docs/board/agn293.pdf" TargetMode="External"/><Relationship Id="rId44" Type="http://schemas.openxmlformats.org/officeDocument/2006/relationships/hyperlink" Target="http://www.cccd.edu/facultystaff/budget/docs/Budget%20Summary%202011-12.pdf" TargetMode="External"/><Relationship Id="rId86" Type="http://schemas.openxmlformats.org/officeDocument/2006/relationships/hyperlink" Target="http://www.coastline.edu/files/11-3-09%20Final%20Minutes.doc" TargetMode="External"/><Relationship Id="rId151" Type="http://schemas.openxmlformats.org/officeDocument/2006/relationships/hyperlink" Target="http://www.coastline.edu/documents/EBUSbrochure_Summer2010_FinalWEB.pdf" TargetMode="External"/><Relationship Id="rId389" Type="http://schemas.openxmlformats.org/officeDocument/2006/relationships/hyperlink" Target="file:///C:\Users\Gayle\Accreditation\CounsPresentation2010%5b1%5d.pdf.pptx" TargetMode="External"/><Relationship Id="rId554" Type="http://schemas.openxmlformats.org/officeDocument/2006/relationships/hyperlink" Target="http://www.cccd.edu/board/docs/policies/bp413.pdf" TargetMode="External"/><Relationship Id="rId596" Type="http://schemas.openxmlformats.org/officeDocument/2006/relationships/hyperlink" Target="http://www.cccd.edu/about/docs/VP9.pdf" TargetMode="External"/><Relationship Id="rId761" Type="http://schemas.openxmlformats.org/officeDocument/2006/relationships/hyperlink" Target="http://www.cccd.edu/measurec/docs/financial_audit1011.pdf" TargetMode="External"/><Relationship Id="rId817" Type="http://schemas.openxmlformats.org/officeDocument/2006/relationships/hyperlink" Target="file:///C:\Users\Gayle\AcredSelfStudyDoc\MPB%20Prioritzations\2007-08%20MPBC%20One-Time%20Funding%20Request%20for%202008-09%20-%20FTF%20Sheet%20ALL%20-%20FINAL%20052208da.xls" TargetMode="External"/><Relationship Id="rId859" Type="http://schemas.openxmlformats.org/officeDocument/2006/relationships/hyperlink" Target="http://www.cccd.edu/board/docs/policies/bp357.pdf" TargetMode="External"/><Relationship Id="rId1002" Type="http://schemas.openxmlformats.org/officeDocument/2006/relationships/hyperlink" Target="http://www.cccd.edu/about/docs/Vision2020%20Facilities%20Master%20Plan.pdf" TargetMode="External"/><Relationship Id="rId193" Type="http://schemas.openxmlformats.org/officeDocument/2006/relationships/hyperlink" Target="http://www.coastline.edu/files/AnnualReport2010_Web.pdf" TargetMode="External"/><Relationship Id="rId207" Type="http://schemas.openxmlformats.org/officeDocument/2006/relationships/hyperlink" Target="file:///C:\Users\Gayle\AcredSelfStudyDoc\STD%20IV\Pres%20Open%20Forum%20Fall%202011%2011.29.pdf" TargetMode="External"/><Relationship Id="rId249" Type="http://schemas.openxmlformats.org/officeDocument/2006/relationships/hyperlink" Target="http://www.coastline.edu/divisions/students/myccc/page.cfm?LinkID=1129" TargetMode="External"/><Relationship Id="rId414" Type="http://schemas.openxmlformats.org/officeDocument/2006/relationships/hyperlink" Target="https://owa.coastline.edu/owa/redir.aspx?C=c827b2689bd147e0b8f88bfbd6000c69&amp;URL=mailto%3asuccess%40coastline.edu" TargetMode="External"/><Relationship Id="rId456" Type="http://schemas.openxmlformats.org/officeDocument/2006/relationships/hyperlink" Target="file:///C:\Users\Gayle\AcredSelfStudyDoc\Std%20II\STD%20II%20CHINA\documents\Sample%20EBUS%20Teleconference%20Minutes.docx" TargetMode="External"/><Relationship Id="rId498" Type="http://schemas.openxmlformats.org/officeDocument/2006/relationships/hyperlink" Target="http://www.coastline.edu/files/12-7-10%20Final%20Minutes.pdf" TargetMode="External"/><Relationship Id="rId621" Type="http://schemas.openxmlformats.org/officeDocument/2006/relationships/hyperlink" Target="http://www.cccd.edu/facultystaff/docs/Job%20Training%20Brochure.pdf" TargetMode="External"/><Relationship Id="rId663" Type="http://schemas.openxmlformats.org/officeDocument/2006/relationships/hyperlink" Target="file:///C:\Users\Gayle\AcredSelfStudyDoc\STD%20III\STD%20III%20C%20TECH\OL&amp;IT%20Equipment%20Replacement%20Plan-Proposed%202012-2016.xlsx" TargetMode="External"/><Relationship Id="rId870" Type="http://schemas.openxmlformats.org/officeDocument/2006/relationships/hyperlink" Target="file:///C:\Users\Gayle\AcredSelfStudyDoc\Std%20II\STD%20II%20CHINA\JGrootLettertoDrClifford3-20-12.pdf" TargetMode="External"/><Relationship Id="rId13" Type="http://schemas.openxmlformats.org/officeDocument/2006/relationships/hyperlink" Target="file:///C:\Users\Gayle\AcredSelfStudyDoc\Front%20Materials%2011-12\FunctMap2-28.docx" TargetMode="External"/><Relationship Id="rId109" Type="http://schemas.openxmlformats.org/officeDocument/2006/relationships/hyperlink" Target="file:///C:\Users\Gayle\AcredSelfStudyDoc\Std%20II\STD%20II%20CHINA\documents\CCC-EBUS%20Handbook,%20Student%20_English_Mandarin_XJHS.pdf" TargetMode="External"/><Relationship Id="rId260" Type="http://schemas.openxmlformats.org/officeDocument/2006/relationships/hyperlink" Target="file:///C:\Users\Gayle\SLO\CloseTheLoopSurvey.pdf" TargetMode="External"/><Relationship Id="rId316" Type="http://schemas.openxmlformats.org/officeDocument/2006/relationships/hyperlink" Target="http://www.coastline.edu/departments/specialprograms/page.cfm?LinkID=995" TargetMode="External"/><Relationship Id="rId523" Type="http://schemas.openxmlformats.org/officeDocument/2006/relationships/hyperlink" Target="http://www.cccd.edu/board/docs/policies/bp507.pdf" TargetMode="External"/><Relationship Id="rId719" Type="http://schemas.openxmlformats.org/officeDocument/2006/relationships/hyperlink" Target="file:///C:\Users\Gayle\AcredSelfStudyDoc\STD%20IV\Pres%20Open%20Forum%20Spring%202011%203-21-11.pdf" TargetMode="External"/><Relationship Id="rId926" Type="http://schemas.openxmlformats.org/officeDocument/2006/relationships/hyperlink" Target="http://www.cccd.edu/board/docs/board/min86.pdf" TargetMode="External"/><Relationship Id="rId968" Type="http://schemas.openxmlformats.org/officeDocument/2006/relationships/hyperlink" Target="file:///C:\Users\Gayle\AcredSelfStudyDoc\STD%20I\Strategic%20Initiatives%20and%20Goals.docx" TargetMode="External"/><Relationship Id="rId55" Type="http://schemas.openxmlformats.org/officeDocument/2006/relationships/hyperlink" Target="http://www.cccd.edu/board/docs/policies/bp440.pdf" TargetMode="External"/><Relationship Id="rId97" Type="http://schemas.openxmlformats.org/officeDocument/2006/relationships/hyperlink" Target="file:///C:\Users\Gayle\AcredSelfStudyDoc\Std%20II\STD%20II%20CHINA\documents\EBUS%20Site%20Visit%20Report_Fall%202011_LK.docx" TargetMode="External"/><Relationship Id="rId120" Type="http://schemas.openxmlformats.org/officeDocument/2006/relationships/hyperlink" Target="http://www.cccd.edu/board/docs/policies/bp564.pdf" TargetMode="External"/><Relationship Id="rId358" Type="http://schemas.openxmlformats.org/officeDocument/2006/relationships/hyperlink" Target="http://www.coastline.edu/departments/pr/page.cfm?LinkID=1128" TargetMode="External"/><Relationship Id="rId565" Type="http://schemas.openxmlformats.org/officeDocument/2006/relationships/hyperlink" Target="http://www.cccd.edu/facultystaff/mep/default.aspx" TargetMode="External"/><Relationship Id="rId730" Type="http://schemas.openxmlformats.org/officeDocument/2006/relationships/hyperlink" Target="file:///C:\Users\Gayle\AcredSelfStudyDoc\STD%20III\STD%20III%20D%20FIN\Resolution%20_12-11%203%25%20Cut.pdf" TargetMode="External"/><Relationship Id="rId772" Type="http://schemas.openxmlformats.org/officeDocument/2006/relationships/hyperlink" Target="http://www.cccd.edu/voyager/projectList.aspx" TargetMode="External"/><Relationship Id="rId828" Type="http://schemas.openxmlformats.org/officeDocument/2006/relationships/hyperlink" Target="file:///C:\Users\Gayle\AcredSelfStudyDoc\STD%20IV\Pres%20Open%20Forum%20Spring%202011%20revised%203-7-11.pdf" TargetMode="External"/><Relationship Id="rId1013" Type="http://schemas.openxmlformats.org/officeDocument/2006/relationships/hyperlink" Target="http://www.cccd.edu/measurec/docs/min061406.pdf" TargetMode="External"/><Relationship Id="rId162" Type="http://schemas.openxmlformats.org/officeDocument/2006/relationships/hyperlink" Target="file:///C:\Users\Gayle\AcredSelfStudyDoc\STD%20III\STD%20III%20D%20FIN\PIEAC%20PAR%20Survey.pdf" TargetMode="External"/><Relationship Id="rId218" Type="http://schemas.openxmlformats.org/officeDocument/2006/relationships/hyperlink" Target="http://www.coastline.edu/documents/2012_2013_CATALOG.pdf" TargetMode="External"/><Relationship Id="rId425" Type="http://schemas.openxmlformats.org/officeDocument/2006/relationships/hyperlink" Target="http://www.coastline.edu/library/page.cfm?LinkId=1532" TargetMode="External"/><Relationship Id="rId467" Type="http://schemas.openxmlformats.org/officeDocument/2006/relationships/hyperlink" Target="file:///C:\Users\Gayle\AcredSelfStudyDoc\Std%20II\STD%20II%20CHINA\documents\Newsletter%20Spring%202011_English.pdf" TargetMode="External"/><Relationship Id="rId632" Type="http://schemas.openxmlformats.org/officeDocument/2006/relationships/hyperlink" Target="https://legacy.coastline.edu/exchweb/bin/redir.asp?URL=http://help.wp.coastlinelive.com/" TargetMode="External"/><Relationship Id="rId271" Type="http://schemas.openxmlformats.org/officeDocument/2006/relationships/hyperlink" Target="http://www.coastline.edu/files/WorkPlan.pdf" TargetMode="External"/><Relationship Id="rId674" Type="http://schemas.openxmlformats.org/officeDocument/2006/relationships/hyperlink" Target="file:///C:\Users\Gayle\AcredSelfStudyDoc\STD%20III\STD%20III%20A%20HR\email%20Summer%20Institute.docx" TargetMode="External"/><Relationship Id="rId881" Type="http://schemas.openxmlformats.org/officeDocument/2006/relationships/hyperlink" Target="http://www.cccd.edu/board/boardOfTrustees.aspx" TargetMode="External"/><Relationship Id="rId937" Type="http://schemas.openxmlformats.org/officeDocument/2006/relationships/hyperlink" Target="file:///C:\Users\Gayle\AcredSelfStudyDoc\STD%20IV\Prinsky%20Comments%20on%20Self%20Studies%204-17-12.pdf" TargetMode="External"/><Relationship Id="rId979" Type="http://schemas.openxmlformats.org/officeDocument/2006/relationships/hyperlink" Target="http://www.coastline.edu/faculty-staff/page.cfm?LinkID=797" TargetMode="External"/><Relationship Id="rId24" Type="http://schemas.openxmlformats.org/officeDocument/2006/relationships/hyperlink" Target="http://www.cccd.edu/board/trustees.aspx" TargetMode="External"/><Relationship Id="rId66" Type="http://schemas.openxmlformats.org/officeDocument/2006/relationships/hyperlink" Target="file:///C:\Users\Gayle\SLO\Reports%20for%20Accred\Qualitative%20Notes%20box%20for%20a%20psychology%20PSLO.docx" TargetMode="External"/><Relationship Id="rId131" Type="http://schemas.openxmlformats.org/officeDocument/2006/relationships/hyperlink" Target="file:///C:\Users\Gayle\AcredSelfStudyDoc\STD%20IV\CCCD%20Board%20Policies%20Summary%20for%20Updating.pdf" TargetMode="External"/><Relationship Id="rId327" Type="http://schemas.openxmlformats.org/officeDocument/2006/relationships/hyperlink" Target="http://programreview.coastline.edu/_goals/Reports200910/CalWORKs2010%20Final.pdf" TargetMode="External"/><Relationship Id="rId369" Type="http://schemas.openxmlformats.org/officeDocument/2006/relationships/hyperlink" Target="https://secure.cccapply.org/logon.asp?nextpage=%2FAdmissionApp%2Fappmanager%2Easp" TargetMode="External"/><Relationship Id="rId534" Type="http://schemas.openxmlformats.org/officeDocument/2006/relationships/hyperlink" Target="file:///C:\Users\Gayle\AcredSelfStudyDoc\Std%20II\STD%20II%20CHINA\EBUS%20THREE%20YEAR%20STRATEGIC%20PLAN%202012-15.pdf" TargetMode="External"/><Relationship Id="rId576" Type="http://schemas.openxmlformats.org/officeDocument/2006/relationships/hyperlink" Target="http://www.cccd.edu/board/certifiedEmployees.aspx" TargetMode="External"/><Relationship Id="rId741" Type="http://schemas.openxmlformats.org/officeDocument/2006/relationships/hyperlink" Target="file:///C:\Users\Gayle\AcredSelfStudyDoc\Town%20Hall%20Flyers" TargetMode="External"/><Relationship Id="rId783" Type="http://schemas.openxmlformats.org/officeDocument/2006/relationships/hyperlink" Target="file:///C:\Users\Gayle\AcredSelfStudyDoc\STD%20IV\Pres%20Open%20Forum%20Spring%202011%203-21-11.pdf" TargetMode="External"/><Relationship Id="rId839" Type="http://schemas.openxmlformats.org/officeDocument/2006/relationships/hyperlink" Target="file:///C:\Users\Gayle\AcredSelfStudyDoc\Town%20Hall%20Flyers" TargetMode="External"/><Relationship Id="rId990" Type="http://schemas.openxmlformats.org/officeDocument/2006/relationships/hyperlink" Target="http://www.cccd.edu/budget/budget_update.aspx" TargetMode="External"/><Relationship Id="rId173" Type="http://schemas.openxmlformats.org/officeDocument/2006/relationships/hyperlink" Target="file:///C:\Users\Gayle\AcredSelfStudyDoc\STD%20III\STD%20III%20D%20FIN\2012-13%20CCC%20Resource%20Allocation%20Proposal%20040312.docx" TargetMode="External"/><Relationship Id="rId229" Type="http://schemas.openxmlformats.org/officeDocument/2006/relationships/hyperlink" Target="http://www.coastline.edu/divisions/students/page.cfm?LinkID=356" TargetMode="External"/><Relationship Id="rId380" Type="http://schemas.openxmlformats.org/officeDocument/2006/relationships/hyperlink" Target="http://dl.coastline.edu/revexamsworkshops/" TargetMode="External"/><Relationship Id="rId436" Type="http://schemas.openxmlformats.org/officeDocument/2006/relationships/hyperlink" Target="file:///C:\Users\Gayle\AcredSelfStudyDoc\Std%20II\STD%20II%20C%20LIBR%20LEARN\Whittier%20Law%20School%20Agreement.pdf" TargetMode="External"/><Relationship Id="rId601" Type="http://schemas.openxmlformats.org/officeDocument/2006/relationships/hyperlink" Target="file:///C:\Users\Gayle\AcredSelfStudyDoc\STD%20III\STD%20III%20A%20HR\Fall%2010_Student_Ethnicity.xlsx" TargetMode="External"/><Relationship Id="rId643" Type="http://schemas.openxmlformats.org/officeDocument/2006/relationships/hyperlink" Target="http://www.cccd.edu/about/docs/Vision2020%20Facilities%20Master%20Plan.pdf" TargetMode="External"/><Relationship Id="rId240" Type="http://schemas.openxmlformats.org/officeDocument/2006/relationships/hyperlink" Target="http://www.coastline.edu/divisions/InstitutionalPlanning/page.cfm?LinkID=1362" TargetMode="External"/><Relationship Id="rId478" Type="http://schemas.openxmlformats.org/officeDocument/2006/relationships/hyperlink" Target="file:///C:\Users\Gayle\AcredSelfStudyDoc\Std%20II\STD%20II%20CHINA\pictures\Xiang%20Jiang%20Typical%20Classroom.JPG" TargetMode="External"/><Relationship Id="rId685" Type="http://schemas.openxmlformats.org/officeDocument/2006/relationships/hyperlink" Target="file:///C:\Users\Gayle\AcredSelfStudyDoc\documents\Grants%20Recd%202006-07%20thru%202010-11_Nov%2015%202011.docx" TargetMode="External"/><Relationship Id="rId850" Type="http://schemas.openxmlformats.org/officeDocument/2006/relationships/hyperlink" Target="file:///C:\Users\Gayle\AcredSelfStudyDoc\STD%20IV\ASG%2012-26-11%20Minutes.pdf" TargetMode="External"/><Relationship Id="rId892" Type="http://schemas.openxmlformats.org/officeDocument/2006/relationships/hyperlink" Target="http://www.cccd.edu/board/docs/board/min794.pdf" TargetMode="External"/><Relationship Id="rId906" Type="http://schemas.openxmlformats.org/officeDocument/2006/relationships/hyperlink" Target="http://www.cccd.edu/board/docs/policies/bp764.pdf" TargetMode="External"/><Relationship Id="rId948" Type="http://schemas.openxmlformats.org/officeDocument/2006/relationships/hyperlink" Target="file:///C:\Users\Gayle\AcredSelfStudyDoc\STD%20IV\Resolution%20BOT%204%206%2011.pdf" TargetMode="External"/><Relationship Id="rId35" Type="http://schemas.openxmlformats.org/officeDocument/2006/relationships/hyperlink" Target="http://www.cccd.edu/facultystaff/contracts/CFE%202011-12%20CONTRACT.pdf" TargetMode="External"/><Relationship Id="rId77" Type="http://schemas.openxmlformats.org/officeDocument/2006/relationships/hyperlink" Target="file:///C:\Users\Gayle\AcredSelfStudyDoc\Flashdrive\Contractual%20Relationships\Guangzhou%20Pricing%20Department%20re%20Tuition%20-%20Chinese.pdf" TargetMode="External"/><Relationship Id="rId100" Type="http://schemas.openxmlformats.org/officeDocument/2006/relationships/hyperlink" Target="file:///C:\Users\Gayle\AcredSelfStudyDoc\Std%20II\STD%20II%20CHINA\documents\Newsletter%20Fall%202011_%20English.pdf" TargetMode="External"/><Relationship Id="rId282" Type="http://schemas.openxmlformats.org/officeDocument/2006/relationships/hyperlink" Target="file:///C:\Users\Gayle\AcredSelfStudyDoc\documents\Advisory%20Committee%20Handbook.pdf" TargetMode="External"/><Relationship Id="rId338" Type="http://schemas.openxmlformats.org/officeDocument/2006/relationships/hyperlink" Target="http://www.oconestop.com/" TargetMode="External"/><Relationship Id="rId503" Type="http://schemas.openxmlformats.org/officeDocument/2006/relationships/hyperlink" Target="file:///C:\Users\Gayle\AcredSelfStudyDoc\Std%20II\STD%20II%20CHINA\documents\Sample%20Prerequisite%20Knowledge_Humanities%20100%20_Sanders_Sp.2011.docx" TargetMode="External"/><Relationship Id="rId545" Type="http://schemas.openxmlformats.org/officeDocument/2006/relationships/hyperlink" Target="http://www.cccd.edu/employment/jobs.aspx" TargetMode="External"/><Relationship Id="rId587" Type="http://schemas.openxmlformats.org/officeDocument/2006/relationships/hyperlink" Target="http://www.cccd.edu/board/docs/policies/bp329.pdf" TargetMode="External"/><Relationship Id="rId710" Type="http://schemas.openxmlformats.org/officeDocument/2006/relationships/hyperlink" Target="http://www.coastline.edu/files/SEPTEMBER%2014%202011%20MINUTES.pdf" TargetMode="External"/><Relationship Id="rId752" Type="http://schemas.openxmlformats.org/officeDocument/2006/relationships/hyperlink" Target="http://www.cccd.edu/measurec/reports.aspx" TargetMode="External"/><Relationship Id="rId808" Type="http://schemas.openxmlformats.org/officeDocument/2006/relationships/hyperlink" Target="http://www.cccd.edu/board/docs/policies/bp524.pdf" TargetMode="External"/><Relationship Id="rId8" Type="http://schemas.openxmlformats.org/officeDocument/2006/relationships/hyperlink" Target="http://www.nhmc.org/" TargetMode="External"/><Relationship Id="rId142" Type="http://schemas.openxmlformats.org/officeDocument/2006/relationships/hyperlink" Target="http://www.coastline.edu/ebus/page.cfm?LinkID=1407" TargetMode="External"/><Relationship Id="rId184" Type="http://schemas.openxmlformats.org/officeDocument/2006/relationships/hyperlink" Target="file:///C:\Users\Gayle\AcredSelfStudyDoc\STD%20I\Coastline%20Enrollment%20Management%20Plan1%202012-13.pptx" TargetMode="External"/><Relationship Id="rId391" Type="http://schemas.openxmlformats.org/officeDocument/2006/relationships/hyperlink" Target="http://programreview.coastline.edu/_goals/process.cfm" TargetMode="External"/><Relationship Id="rId405" Type="http://schemas.openxmlformats.org/officeDocument/2006/relationships/hyperlink" Target="http://www.coastline.edu/maps/page.cfm?LinkID=35" TargetMode="External"/><Relationship Id="rId447" Type="http://schemas.openxmlformats.org/officeDocument/2006/relationships/hyperlink" Target="file:///C:\Users\Gayle\AcredSelfStudyDoc\Std%20II\STD%20II%20CHINA\documents\CCC%20ESL%20Levels%20-%20Credit%20Courses.xls" TargetMode="External"/><Relationship Id="rId612" Type="http://schemas.openxmlformats.org/officeDocument/2006/relationships/hyperlink" Target="http://www.cccd.edu/board/docs/policies/bp332.pdf" TargetMode="External"/><Relationship Id="rId794" Type="http://schemas.openxmlformats.org/officeDocument/2006/relationships/hyperlink" Target="file:///C:\Users\Gayle\AcredSelfStudyDoc\STD%20III\STD%20III%20D%20FIN\FURLOUGH%20FAQS.pdf" TargetMode="External"/><Relationship Id="rId251" Type="http://schemas.openxmlformats.org/officeDocument/2006/relationships/hyperlink" Target="http://www.coastline.edu/departments/admissions/page.cfm?LinkID=324" TargetMode="External"/><Relationship Id="rId489" Type="http://schemas.openxmlformats.org/officeDocument/2006/relationships/hyperlink" Target="file:///C:\Users\Gayle\AcredSelfStudyDoc\Std%20II\STD%20II%20CHINA\documents\CCC-EBUS%20Handbook,%20Student%20_English_Mandarin_XJHS.pdf" TargetMode="External"/><Relationship Id="rId654" Type="http://schemas.openxmlformats.org/officeDocument/2006/relationships/hyperlink" Target="file:///C:\Users\Gayle\AcredSelfStudyDoc\STD%20III\STD%20III%20B%20PHYS\WIA%20One-Stop%20Disability%20Assessment%20Irvine%202010-11.docx" TargetMode="External"/><Relationship Id="rId696" Type="http://schemas.openxmlformats.org/officeDocument/2006/relationships/hyperlink" Target="file:///C:\Users\Gayle\AcredSelfStudyDoc\Full%20Draft\Sample%20Seaport%20Student%20Help%20Screen.docx" TargetMode="External"/><Relationship Id="rId861" Type="http://schemas.openxmlformats.org/officeDocument/2006/relationships/hyperlink" Target="http://www.coastline.edu/faculty-staff/AS/curriculumforms.cfm" TargetMode="External"/><Relationship Id="rId917" Type="http://schemas.openxmlformats.org/officeDocument/2006/relationships/hyperlink" Target="http://www.cccd.edu/board/docs/board/min706.pdf" TargetMode="External"/><Relationship Id="rId959" Type="http://schemas.openxmlformats.org/officeDocument/2006/relationships/hyperlink" Target="file:///C:\Users\Gayle\AcredSelfStudyDoc\STD%20IV\Pres%20Open%20Forum%20Fall%202011.pdf" TargetMode="External"/><Relationship Id="rId46" Type="http://schemas.openxmlformats.org/officeDocument/2006/relationships/hyperlink" Target="http://www.cccd.edu/measurec/reports.aspx" TargetMode="External"/><Relationship Id="rId293" Type="http://schemas.openxmlformats.org/officeDocument/2006/relationships/hyperlink" Target="http://www.assist.org" TargetMode="External"/><Relationship Id="rId307" Type="http://schemas.openxmlformats.org/officeDocument/2006/relationships/hyperlink" Target="http://www.coastline.edu/departments/international/page.cfm?LinkID=736" TargetMode="External"/><Relationship Id="rId349" Type="http://schemas.openxmlformats.org/officeDocument/2006/relationships/hyperlink" Target="http://www.coastline.edu/departments/transfer/page.cfm?LinkID=342" TargetMode="External"/><Relationship Id="rId514" Type="http://schemas.openxmlformats.org/officeDocument/2006/relationships/hyperlink" Target="http://www.coastline.edu/divisions/students/myccc/page.cfm?LinkID=1129" TargetMode="External"/><Relationship Id="rId556" Type="http://schemas.openxmlformats.org/officeDocument/2006/relationships/hyperlink" Target="http://www.cccd.edu/board/docs/policies/bp379.pdf" TargetMode="External"/><Relationship Id="rId721" Type="http://schemas.openxmlformats.org/officeDocument/2006/relationships/hyperlink" Target="file:///C:\Users\Gayle\AcredSelfStudyDoc\STD%20IV\Pres%20Open%20Forum%20Spring%202011.pdf" TargetMode="External"/><Relationship Id="rId763" Type="http://schemas.openxmlformats.org/officeDocument/2006/relationships/hyperlink" Target="http://www.cccd.edu/board/docs/policies/bp522.pdf" TargetMode="External"/><Relationship Id="rId88" Type="http://schemas.openxmlformats.org/officeDocument/2006/relationships/hyperlink" Target="http://www.coastline.edu/files/12-7-10%20Final%20Minutes.pdf" TargetMode="External"/><Relationship Id="rId111" Type="http://schemas.openxmlformats.org/officeDocument/2006/relationships/hyperlink" Target="file:///C:\Users\Gayle\AcredSelfStudyDoc\Std%20II\STD%20II%20CHINA\U.S.%20Clg%20Compass%20Agrmt_2010-12.pdf" TargetMode="External"/><Relationship Id="rId153" Type="http://schemas.openxmlformats.org/officeDocument/2006/relationships/hyperlink" Target="http://www.coastline.edu/files/Spring2012ScheduleSupplement.pdf" TargetMode="External"/><Relationship Id="rId195" Type="http://schemas.openxmlformats.org/officeDocument/2006/relationships/hyperlink" Target="file:///C:\Users\Gayle\AcredSelfStudyDoc\documents\2008-11%20Master%20Plan%20Final%20Report%20on%20Results%20and%20Outcomes%20080912da.doc" TargetMode="External"/><Relationship Id="rId209" Type="http://schemas.openxmlformats.org/officeDocument/2006/relationships/hyperlink" Target="file:///C:\Users\Gayle\AcredSelfStudyDoc\Front%20Materials%2011-12\AA%20Degrees%20availOnline%20revised6-12-12Vince.docx" TargetMode="External"/><Relationship Id="rId360" Type="http://schemas.openxmlformats.org/officeDocument/2006/relationships/hyperlink" Target="http://www.coastline.edu/departments/counseling/page.cfm?LinkID=966" TargetMode="External"/><Relationship Id="rId416" Type="http://schemas.openxmlformats.org/officeDocument/2006/relationships/hyperlink" Target="http://dl.coastline.edu/maps/index.htm" TargetMode="External"/><Relationship Id="rId598" Type="http://schemas.openxmlformats.org/officeDocument/2006/relationships/hyperlink" Target="https://www.cccdjobs.com/applicants/jsp/shared/Welcome_css.jsp" TargetMode="External"/><Relationship Id="rId819" Type="http://schemas.openxmlformats.org/officeDocument/2006/relationships/hyperlink" Target="file:///C:\Users\Gayle\AcredSelfStudyDoc\MPB%20Prioritzations\2009-10%20MPBC%20Prioritized%20One-Time%20and%20Summer%20Funding%20Rec%20from%20Ending%20Balance%20for%202010-11%20-%20091510da%20CURRENT%20ALL.xls" TargetMode="External"/><Relationship Id="rId970" Type="http://schemas.openxmlformats.org/officeDocument/2006/relationships/hyperlink" Target="file:///C:\Users\Gayle\AcredSelfStudyDoc\STD%20I\Key%20Performance%20Indicators.docx" TargetMode="External"/><Relationship Id="rId1004" Type="http://schemas.openxmlformats.org/officeDocument/2006/relationships/hyperlink" Target="http://www.cccd.edu/budget/budget_update.aspx" TargetMode="External"/><Relationship Id="rId220" Type="http://schemas.openxmlformats.org/officeDocument/2006/relationships/hyperlink" Target="http://military.coastline.edu/pda/page.cfm?LinkID=1496" TargetMode="External"/><Relationship Id="rId458" Type="http://schemas.openxmlformats.org/officeDocument/2006/relationships/hyperlink" Target="file:///C:\Users\Gayle\AcredSelfStudyDoc\Std%20II\STD%20II%20CHINA\documents\CV%20Pulichino.pdf" TargetMode="External"/><Relationship Id="rId623" Type="http://schemas.openxmlformats.org/officeDocument/2006/relationships/hyperlink" Target="http://www.cccd.edu/board/docs/policies/bp377.pdf" TargetMode="External"/><Relationship Id="rId665" Type="http://schemas.openxmlformats.org/officeDocument/2006/relationships/hyperlink" Target="http://www.cccd.edu/voyager/projectList.aspx" TargetMode="External"/><Relationship Id="rId830" Type="http://schemas.openxmlformats.org/officeDocument/2006/relationships/hyperlink" Target="file:///C:\Users\Gayle\AcredSelfStudyDoc\STD%20IV\Pres%20Open%20Forum%20Spring%202011%203-17-11.pdf" TargetMode="External"/><Relationship Id="rId872" Type="http://schemas.openxmlformats.org/officeDocument/2006/relationships/hyperlink" Target="http://www.coastline.edu/admin" TargetMode="External"/><Relationship Id="rId928" Type="http://schemas.openxmlformats.org/officeDocument/2006/relationships/hyperlink" Target="http://www.cccd.edu/board/docs/board/min715.pdf" TargetMode="External"/><Relationship Id="rId15" Type="http://schemas.openxmlformats.org/officeDocument/2006/relationships/hyperlink" Target="file:///C:\Users\Gayle\AcredSelfStudyDoc\SurveyData\SurveySummary_11302011Full-Time%20Faculty.pdf" TargetMode="External"/><Relationship Id="rId57" Type="http://schemas.openxmlformats.org/officeDocument/2006/relationships/hyperlink" Target="http://www.cccd.edu/board/accreditationmeetings.aspx" TargetMode="External"/><Relationship Id="rId262" Type="http://schemas.openxmlformats.org/officeDocument/2006/relationships/hyperlink" Target="http://www.coastline.edu/files/PIEACNov16Highlights.pdf" TargetMode="External"/><Relationship Id="rId318" Type="http://schemas.openxmlformats.org/officeDocument/2006/relationships/hyperlink" Target="file:///C:\Users\Gayle\AcredSelfStudyDoc\Std%20II\STD%20II%20A%20INS%20PRGMS\2012%20Fall%20Incarcerated%20Guide.pdf" TargetMode="External"/><Relationship Id="rId525" Type="http://schemas.openxmlformats.org/officeDocument/2006/relationships/hyperlink" Target="file:///C:\Users\Gayle\AcredSelfStudyDoc\STD%20III\STD%20III%20A%20HR\email%20Summer%20Institute.docx" TargetMode="External"/><Relationship Id="rId567" Type="http://schemas.openxmlformats.org/officeDocument/2006/relationships/hyperlink" Target="http://www.cccd.edu/board/docs/policies/bp375.pdf" TargetMode="External"/><Relationship Id="rId732" Type="http://schemas.openxmlformats.org/officeDocument/2006/relationships/hyperlink" Target="file:///C:\Users\Gayle\AcredSelfStudyDoc\STD%20III\STD%20III%20D%20FIN\FURLOUGH%20FAQS.pdf" TargetMode="External"/><Relationship Id="rId99" Type="http://schemas.openxmlformats.org/officeDocument/2006/relationships/hyperlink" Target="file:///C:\Users\Gayle\AcredSelfStudyDoc\Std%20II\STD%20II%20CHINA\documents\Newsletter%20Spring%202011_Chinese%20Version.pdf" TargetMode="External"/><Relationship Id="rId122" Type="http://schemas.openxmlformats.org/officeDocument/2006/relationships/hyperlink" Target="file:///C:\Users\Gayle\AcredSelfStudyDoc\Front%20Materials%2011-12\BP%207XXX%20Code%20of%20Ethics%20Draft.pdf" TargetMode="External"/><Relationship Id="rId164" Type="http://schemas.openxmlformats.org/officeDocument/2006/relationships/hyperlink" Target="http://www.coastline.edu/files/accreditation/CCC_EdMasterPlan_2011_2016.pdf" TargetMode="External"/><Relationship Id="rId371" Type="http://schemas.openxmlformats.org/officeDocument/2006/relationships/hyperlink" Target="http://www.coastline.edu/askme/" TargetMode="External"/><Relationship Id="rId774" Type="http://schemas.openxmlformats.org/officeDocument/2006/relationships/hyperlink" Target="file:///C:\Users\Gayle\AppData\Local\Microsoft\Windows\Temporary%20Internet%20Files\Content.IE5\8GPXI31E\Education%20Master%20Plan%202011-2016" TargetMode="External"/><Relationship Id="rId981" Type="http://schemas.openxmlformats.org/officeDocument/2006/relationships/hyperlink" Target="file:///C:\Users\Gayle\AcredSelfStudyDoc\STD%20IV\Community%20Events%20Attended%20by%20President.docx" TargetMode="External"/><Relationship Id="rId1015" Type="http://schemas.openxmlformats.org/officeDocument/2006/relationships/hyperlink" Target="http://www.cccd.edu/chancellor/chancellors_weekly_news_briefs.aspx" TargetMode="External"/><Relationship Id="rId427" Type="http://schemas.openxmlformats.org/officeDocument/2006/relationships/hyperlink" Target="http://www.cclibraries.org/providers/ebooks/EbookCollectionDevelopmentPolicyFinal.pdf" TargetMode="External"/><Relationship Id="rId469" Type="http://schemas.openxmlformats.org/officeDocument/2006/relationships/hyperlink" Target="file:///C:\Users\Gayle\AcredSelfStudyDoc\Std%20II\STD%20II%20CHINA\Newsletter%20Spring%202012_Final%20Chinese.pdf" TargetMode="External"/><Relationship Id="rId634" Type="http://schemas.openxmlformats.org/officeDocument/2006/relationships/hyperlink" Target="file:///C:\Users\Gayle\AcredSelfStudyDoc\STD%20III\STD%20III%20A%20HR\09-10ProfDevelSurveyResults.pdf" TargetMode="External"/><Relationship Id="rId676" Type="http://schemas.openxmlformats.org/officeDocument/2006/relationships/hyperlink" Target="http://www.Lynda.com" TargetMode="External"/><Relationship Id="rId841" Type="http://schemas.openxmlformats.org/officeDocument/2006/relationships/hyperlink" Target="http://www.cccd.edu/board/docs/policies/bp497.pdf" TargetMode="External"/><Relationship Id="rId883" Type="http://schemas.openxmlformats.org/officeDocument/2006/relationships/hyperlink" Target="http://www.cccd.edu/board/docs/policies/bp437.pdf" TargetMode="External"/><Relationship Id="rId26" Type="http://schemas.openxmlformats.org/officeDocument/2006/relationships/hyperlink" Target="file:///C:\Users\Gayle\AcredSelfStudyDoc\Front%20Materials%2011-12\Dr.%20Adrian%20Bio.docx" TargetMode="External"/><Relationship Id="rId231" Type="http://schemas.openxmlformats.org/officeDocument/2006/relationships/hyperlink" Target="http://dq.cde.ca.gov/dataquest/Acnt2012/2011BaseSch.aspx?allcds=30-66597-0111666&amp;c=R" TargetMode="External"/><Relationship Id="rId273" Type="http://schemas.openxmlformats.org/officeDocument/2006/relationships/hyperlink" Target="http://www.coastline.edu/files/Student%20Survey%20Template.pdf" TargetMode="External"/><Relationship Id="rId329" Type="http://schemas.openxmlformats.org/officeDocument/2006/relationships/hyperlink" Target="http://www.coastline.edu/files/SurveySummary_StudentV2.pdf" TargetMode="External"/><Relationship Id="rId480" Type="http://schemas.openxmlformats.org/officeDocument/2006/relationships/hyperlink" Target="file:///C:\Users\Gayle\AcredSelfStudyDoc\Std%20II\STD%20II%20CHINA\pictures\XJ%20Interior%20Hallway.JPG" TargetMode="External"/><Relationship Id="rId536" Type="http://schemas.openxmlformats.org/officeDocument/2006/relationships/hyperlink" Target="http://www.coastline.edu/ebus/page.cfm?LinkID=1412" TargetMode="External"/><Relationship Id="rId701" Type="http://schemas.openxmlformats.org/officeDocument/2006/relationships/hyperlink" Target="file:///C:\Users\Gayle\AcredSelfStudyDoc\STD%20III\STD%20III%20C%20TECH\OL&amp;IT%20Equipment%20Replacement%20Plan-Proposed%202012-2016.xlsx" TargetMode="External"/><Relationship Id="rId939" Type="http://schemas.openxmlformats.org/officeDocument/2006/relationships/hyperlink" Target="file:///C:\Users\Gayle\AcredSelfStudyDoc\STD%20IV\Search%20and%20Selection%20Timeline.docx" TargetMode="External"/><Relationship Id="rId68" Type="http://schemas.openxmlformats.org/officeDocument/2006/relationships/hyperlink" Target="file:///C:\Users\Gayle\AcredSelfStudyDoc\Std%20II\STD%20II%20CHINA\WASC%20Commission%20Notification%20Letter%20EBUS.pdf" TargetMode="External"/><Relationship Id="rId133" Type="http://schemas.openxmlformats.org/officeDocument/2006/relationships/hyperlink" Target="file:///C:\Users\Gayle\AcredSelfStudyDoc\STD%20III\STD%20III%20C%20TECH\OL&amp;IT%20Equipment%20Replacement%20Plan-Proposed%202012-2016.xlsx" TargetMode="External"/><Relationship Id="rId175" Type="http://schemas.openxmlformats.org/officeDocument/2006/relationships/hyperlink" Target="http://www.coastline.edu/divisions/InstitutionalPlanning/page.cfm?LinkID=1362" TargetMode="External"/><Relationship Id="rId340" Type="http://schemas.openxmlformats.org/officeDocument/2006/relationships/hyperlink" Target="file:///C:\Users\Gayle\AcredSelfStudyDoc\Std%20II\STD%20II%20B%20STD%20SVS\One%20Stop%20Flyer_RevisedURL_English.pdf" TargetMode="External"/><Relationship Id="rId578" Type="http://schemas.openxmlformats.org/officeDocument/2006/relationships/hyperlink" Target="http://www.cccd.edu/board/confidentialEmployees.aspx" TargetMode="External"/><Relationship Id="rId743" Type="http://schemas.openxmlformats.org/officeDocument/2006/relationships/hyperlink" Target="file:///C:\Users\Gayle\AcredSelfStudyDoc\STD%20III\STD%20III%20D%20FIN\2012-13%20CCC%20Resource%20Allocation%20Proposal%20040312.docx" TargetMode="External"/><Relationship Id="rId785" Type="http://schemas.openxmlformats.org/officeDocument/2006/relationships/hyperlink" Target="file:///C:\Users\Gayle\AcredSelfStudyDoc\STD%20IV\Pres%20Open%20Forum%20Spring%202011.pdf" TargetMode="External"/><Relationship Id="rId950" Type="http://schemas.openxmlformats.org/officeDocument/2006/relationships/hyperlink" Target="file:///C:\Users\Gayle\AcredSelfStudyDoc\STD%20IV\CoastlinerSpring2012_FinalWebFINAL.pdf" TargetMode="External"/><Relationship Id="rId992" Type="http://schemas.openxmlformats.org/officeDocument/2006/relationships/hyperlink" Target="http://www.cccd.edu/board/docs/policies/bp524.pdf" TargetMode="External"/><Relationship Id="rId200" Type="http://schemas.openxmlformats.org/officeDocument/2006/relationships/hyperlink" Target="file:///C:\Users\Gayle\AcredSelfStudyDoc\STD%20IV\Pres%20Open%20Forum%20Spring%202011%203-16-11.pdf" TargetMode="External"/><Relationship Id="rId382" Type="http://schemas.openxmlformats.org/officeDocument/2006/relationships/hyperlink" Target="http://www.coastline.edu/divisions/students/page.cfm?LinkID=357" TargetMode="External"/><Relationship Id="rId438" Type="http://schemas.openxmlformats.org/officeDocument/2006/relationships/hyperlink" Target="http://www.coastline.edu/library/page.cfm?Linkid=1531" TargetMode="External"/><Relationship Id="rId603" Type="http://schemas.openxmlformats.org/officeDocument/2006/relationships/hyperlink" Target="http://www.cccd.edu/facultystaff/union_agreements.aspx" TargetMode="External"/><Relationship Id="rId645" Type="http://schemas.openxmlformats.org/officeDocument/2006/relationships/hyperlink" Target="file:///C:\Users\Gayle\AcredSelfStudyDoc\Std%20II\STD%20II%20CHINA\9%20JGI%20and%20XJHS%20Maps.pdf" TargetMode="External"/><Relationship Id="rId687" Type="http://schemas.openxmlformats.org/officeDocument/2006/relationships/hyperlink" Target="http://www.cccd.edu/about/docs/VP9.pdf" TargetMode="External"/><Relationship Id="rId810" Type="http://schemas.openxmlformats.org/officeDocument/2006/relationships/hyperlink" Target="http://www.cccd.edu/board/docs/policies/bp567.pdf" TargetMode="External"/><Relationship Id="rId852" Type="http://schemas.openxmlformats.org/officeDocument/2006/relationships/hyperlink" Target="file:///C:\Users\Gayle\AcredSelfStudyDoc\STD%20IV\AS%20By-Laws%20May%201,%202012.pdf" TargetMode="External"/><Relationship Id="rId908" Type="http://schemas.openxmlformats.org/officeDocument/2006/relationships/hyperlink" Target="http://www.cccd.edu/board/docs/policies/bp762.pdf" TargetMode="External"/><Relationship Id="rId242" Type="http://schemas.openxmlformats.org/officeDocument/2006/relationships/hyperlink" Target="file:///C:\Users\Gayle\Accreditation\college%20docs\AWARD.doc" TargetMode="External"/><Relationship Id="rId284" Type="http://schemas.openxmlformats.org/officeDocument/2006/relationships/hyperlink" Target="http://www.coastline.edu/degrees/page.cfm?LinkID=344" TargetMode="External"/><Relationship Id="rId491" Type="http://schemas.openxmlformats.org/officeDocument/2006/relationships/hyperlink" Target="file:///C:\Users\Gayle\AcredSelfStudyDoc\Std%20II\STD%20II%20CHINA\documents\Sample%20ILP.pdf" TargetMode="External"/><Relationship Id="rId505" Type="http://schemas.openxmlformats.org/officeDocument/2006/relationships/hyperlink" Target="file:///C:\Users\Gayle\AcredSelfStudyDoc\Std%20II\STD%20II%20CHINA\documents\CV%20Leung.doc" TargetMode="External"/><Relationship Id="rId712" Type="http://schemas.openxmlformats.org/officeDocument/2006/relationships/hyperlink" Target="file:///C:\Users\Gayle\AcredSelfStudyDoc\STD%20I\LT%20Staffing%20Plan%20July%202012.docx" TargetMode="External"/><Relationship Id="rId894" Type="http://schemas.openxmlformats.org/officeDocument/2006/relationships/hyperlink" Target="http://www.cccd.edu/about/mission.aspx" TargetMode="External"/><Relationship Id="rId37" Type="http://schemas.openxmlformats.org/officeDocument/2006/relationships/hyperlink" Target="https://bannerss.cccd.edu:4450/pls/PROD/pw_pub_sched.p_search" TargetMode="External"/><Relationship Id="rId79" Type="http://schemas.openxmlformats.org/officeDocument/2006/relationships/hyperlink" Target="file:///C:\Users\Gayle\AcredSelfStudyDoc\Std%20II\STD%20II%20CHINA\2010%20Letter%20from%20Guangzhou%20Bureau%20of%20Education%20supporting%20XJ%20Hosting%20a%20Cooperative%20Education%20Program%20with%20CCC%20(Chinese).pdf" TargetMode="External"/><Relationship Id="rId102" Type="http://schemas.openxmlformats.org/officeDocument/2006/relationships/hyperlink" Target="file:///C:\Users\Gayle\AcredSelfStudyDoc\Std%20II\STD%20II%20CHINA\documents\Newsletter%20Spring%202011_Chinese%20Version.pdf" TargetMode="External"/><Relationship Id="rId144" Type="http://schemas.openxmlformats.org/officeDocument/2006/relationships/hyperlink" Target="http://www.coastline.edu/echs/page.cfm?LinkID=922" TargetMode="External"/><Relationship Id="rId547" Type="http://schemas.openxmlformats.org/officeDocument/2006/relationships/hyperlink" Target="http://www.cccd.edu/board/docs/policies/bp352.pdf" TargetMode="External"/><Relationship Id="rId589" Type="http://schemas.openxmlformats.org/officeDocument/2006/relationships/hyperlink" Target="http://www.cccd.edu/board/docs/policies/bp594.pdf" TargetMode="External"/><Relationship Id="rId754" Type="http://schemas.openxmlformats.org/officeDocument/2006/relationships/hyperlink" Target="http://www.cccd.edu/facultystaff/budget/docs/Adopted%20Budget%202011-12.pdf" TargetMode="External"/><Relationship Id="rId796" Type="http://schemas.openxmlformats.org/officeDocument/2006/relationships/hyperlink" Target="http://www.cccd.edu/measurec/docs/performance_audit0910.pdf" TargetMode="External"/><Relationship Id="rId961" Type="http://schemas.openxmlformats.org/officeDocument/2006/relationships/hyperlink" Target="file:///C:\Users\Gayle\AcredSelfStudyDoc\STD%20IV\Pres%20Open%20Forum%20Fall%202011%2011.29.pdf" TargetMode="External"/><Relationship Id="rId90" Type="http://schemas.openxmlformats.org/officeDocument/2006/relationships/hyperlink" Target="file:///C:\Users\Gayle\AcredSelfStudyDoc\Std%20II\STD%20II%20CHINA\USCC-CCCD%20Consultant%20thru%202016.pdf" TargetMode="External"/><Relationship Id="rId186" Type="http://schemas.openxmlformats.org/officeDocument/2006/relationships/hyperlink" Target="file:///C:\Users\Gayle\AcredSelfStudyDoc\documents\College%20Committee%20List%202012-2013%206-26-12.doc" TargetMode="External"/><Relationship Id="rId351" Type="http://schemas.openxmlformats.org/officeDocument/2006/relationships/hyperlink" Target="http://military.coastline.edu/veterans/page.cfm?LinkID=1584" TargetMode="External"/><Relationship Id="rId393" Type="http://schemas.openxmlformats.org/officeDocument/2006/relationships/hyperlink" Target="file:///C:\Users\Gayle\AcredSelfStudyDoc\Std%20II\STD%20II%20B%20STD%20SVS\documents\CalWorks%20Departmental%20Services%20Outcomes%2004_02_2012.pdf" TargetMode="External"/><Relationship Id="rId407" Type="http://schemas.openxmlformats.org/officeDocument/2006/relationships/hyperlink" Target="http://coastline.edu/library" TargetMode="External"/><Relationship Id="rId449" Type="http://schemas.openxmlformats.org/officeDocument/2006/relationships/hyperlink" Target="http://www.coastline.edu/documents/EBUSbrochure_Summer2010_FinalWEB.pdf" TargetMode="External"/><Relationship Id="rId614" Type="http://schemas.openxmlformats.org/officeDocument/2006/relationships/hyperlink" Target="http://www.coastline.edu/departments/admissions/page.cfm?LinkID=801" TargetMode="External"/><Relationship Id="rId656" Type="http://schemas.openxmlformats.org/officeDocument/2006/relationships/hyperlink" Target="http://www.cccd.edu/board/docs/policies/bp534.pdf" TargetMode="External"/><Relationship Id="rId821" Type="http://schemas.openxmlformats.org/officeDocument/2006/relationships/hyperlink" Target="file:///C:\Users\Gayle\AcredSelfStudyDoc\documents\2008-11%20Master%20Plan%20Final%20Report%20on%20Results%20and%20Outcomes%20080912da.doc" TargetMode="External"/><Relationship Id="rId863" Type="http://schemas.openxmlformats.org/officeDocument/2006/relationships/hyperlink" Target="file:///C:\Users\Gayle\AcredSelfStudyDoc\STD%20IV\President's%20Bulletin,%20May%204,%202012.pdf" TargetMode="External"/><Relationship Id="rId211" Type="http://schemas.openxmlformats.org/officeDocument/2006/relationships/hyperlink" Target="http://www.coastline.edu/files/History_of_Curriculum_Committee_2010.pdf" TargetMode="External"/><Relationship Id="rId253" Type="http://schemas.openxmlformats.org/officeDocument/2006/relationships/hyperlink" Target="http://159.115.100.11/CCCTraining/documents/SLO_Progress_Notes.pdf" TargetMode="External"/><Relationship Id="rId295" Type="http://schemas.openxmlformats.org/officeDocument/2006/relationships/hyperlink" Target="https://bannerss.cccd.edu:4450/pls/PROD/pw_pub_sched.p_search" TargetMode="External"/><Relationship Id="rId309" Type="http://schemas.openxmlformats.org/officeDocument/2006/relationships/hyperlink" Target="file:///C:\Users\Gayle\AcredSelfStudyDoc\Std%20II\STD%20II%20B%20STD%20SVS\LYLC%20Conference%20Agenda%20March%202%202012.docx" TargetMode="External"/><Relationship Id="rId460" Type="http://schemas.openxmlformats.org/officeDocument/2006/relationships/hyperlink" Target="file:///C:\Users\Gayle\AcredSelfStudyDoc\Std%20II\STD%20II%20CHINA\S.wang.Letter%20of%20Interest.pdf" TargetMode="External"/><Relationship Id="rId516" Type="http://schemas.openxmlformats.org/officeDocument/2006/relationships/hyperlink" Target="file:///C:\Users\Gayle\AcredSelfStudyDoc\Std%20II\STD%20II%20CHINA\pictures\SITE%20VISIT%2010-11-10%20005.jpg" TargetMode="External"/><Relationship Id="rId698" Type="http://schemas.openxmlformats.org/officeDocument/2006/relationships/hyperlink" Target="file:///C:\Users\Gayle\AcredSelfStudyDoc\STD%20III\STD%20III%20C%20TECH\Technology%20Plan%202015.docx" TargetMode="External"/><Relationship Id="rId919" Type="http://schemas.openxmlformats.org/officeDocument/2006/relationships/hyperlink" Target="http://www.cccd.edu/board/docs/accreditation/agn728.pdf" TargetMode="External"/><Relationship Id="rId48" Type="http://schemas.openxmlformats.org/officeDocument/2006/relationships/hyperlink" Target="http://www.cccd.edu/measurec/docs/financial_audit1011.pdf" TargetMode="External"/><Relationship Id="rId113" Type="http://schemas.openxmlformats.org/officeDocument/2006/relationships/hyperlink" Target="http://www.coastline.edu/documents/COLLEGE_PREP_ACADEMY_WEB-May_2012.pdf" TargetMode="External"/><Relationship Id="rId320" Type="http://schemas.openxmlformats.org/officeDocument/2006/relationships/hyperlink" Target="http://programreview.coastline.edu/_goals/Reports200607/EOPSReport2007.pdf" TargetMode="External"/><Relationship Id="rId558" Type="http://schemas.openxmlformats.org/officeDocument/2006/relationships/hyperlink" Target="http://www.cccd.edu/facultystaff/contracts/CFE%202011-12%20CONTRACT.pdf" TargetMode="External"/><Relationship Id="rId723" Type="http://schemas.openxmlformats.org/officeDocument/2006/relationships/hyperlink" Target="file:///C:\Users\Gayle\AcredSelfStudyDoc\STD%20IV\Pres%20Open%20Forum%20Fall%202011%2010.26.pdf" TargetMode="External"/><Relationship Id="rId765" Type="http://schemas.openxmlformats.org/officeDocument/2006/relationships/hyperlink" Target="file:///C:\Accreditation\RIO%20program%202011.pdf" TargetMode="External"/><Relationship Id="rId930" Type="http://schemas.openxmlformats.org/officeDocument/2006/relationships/hyperlink" Target="http://www.cccd.edu/board/docs/accreditation/min723.pdf" TargetMode="External"/><Relationship Id="rId972" Type="http://schemas.openxmlformats.org/officeDocument/2006/relationships/hyperlink" Target="file:///C:\Users\Gayle\AcredSelfStudyDoc\STD%20I\LT%20Staffing%20Plan%20July%202012.docx" TargetMode="External"/><Relationship Id="rId1006" Type="http://schemas.openxmlformats.org/officeDocument/2006/relationships/hyperlink" Target="http://www.cccd.edu/about/foundation.aspx" TargetMode="External"/><Relationship Id="rId155" Type="http://schemas.openxmlformats.org/officeDocument/2006/relationships/hyperlink" Target="file:///C:\Users\Gayle\AcredSelfStudyDoc\STD%20III\STD%20III%20B%20PHYS\NB%20MINI%20BROCHURE.pdf" TargetMode="External"/><Relationship Id="rId197" Type="http://schemas.openxmlformats.org/officeDocument/2006/relationships/hyperlink" Target="http://www.coastline.edu/divisions/president/page.cfm?LinkID=1511" TargetMode="External"/><Relationship Id="rId362" Type="http://schemas.openxmlformats.org/officeDocument/2006/relationships/hyperlink" Target="http://www.coastline.edu/departments/admissions/page.cfm?LinkID=913" TargetMode="External"/><Relationship Id="rId418" Type="http://schemas.openxmlformats.org/officeDocument/2006/relationships/hyperlink" Target="mailto:dlearning@coastline.edu" TargetMode="External"/><Relationship Id="rId625" Type="http://schemas.openxmlformats.org/officeDocument/2006/relationships/hyperlink" Target="http://www.coastline.edu/faculty-staff/facultyResourceMaterials.cfm" TargetMode="External"/><Relationship Id="rId832" Type="http://schemas.openxmlformats.org/officeDocument/2006/relationships/hyperlink" Target="file:///C:\Users\Gayle\AcredSelfStudyDoc\STD%20IV\Pres%20Open%20Forum%20Spring%202011%204-29-11.pdf" TargetMode="External"/><Relationship Id="rId222" Type="http://schemas.openxmlformats.org/officeDocument/2006/relationships/hyperlink" Target="http://military.coastline.edu/army/page.cfm?LinkID=1464" TargetMode="External"/><Relationship Id="rId264" Type="http://schemas.openxmlformats.org/officeDocument/2006/relationships/hyperlink" Target="http://www.cccd.edu/board/docs/policies/bp465.pdf" TargetMode="External"/><Relationship Id="rId471" Type="http://schemas.openxmlformats.org/officeDocument/2006/relationships/hyperlink" Target="file:///C:\Users\Gayle\AcredSelfStudyDoc\Std%20II\STD%20II%20CHINA\EBUS%20THREE%20YEAR%20STRATEGIC%20PLAN%202012-15.pdf" TargetMode="External"/><Relationship Id="rId667" Type="http://schemas.openxmlformats.org/officeDocument/2006/relationships/hyperlink" Target="file:///C:\Users\Gayle\AcredSelfStudyDoc\Std%20II\STD%20II%20B%20STD%20SVS\One%20Stop%20Flyer_RevisedURL_English.pdf" TargetMode="External"/><Relationship Id="rId874" Type="http://schemas.openxmlformats.org/officeDocument/2006/relationships/hyperlink" Target="file:///C:\Users\Gayle\AcredSelfStudyDoc\STD%20IV\College%20Council%20Minutes%205-8-12.pdf" TargetMode="External"/><Relationship Id="rId17" Type="http://schemas.openxmlformats.org/officeDocument/2006/relationships/hyperlink" Target="file:///C:\Users\Gayle\AcredSelfStudyDoc\SurveyData\SurveySummary_11302011StudentV1.pdf" TargetMode="External"/><Relationship Id="rId59" Type="http://schemas.openxmlformats.org/officeDocument/2006/relationships/hyperlink" Target="file:///C:\Users\Gayle\SLO\Reports%20for%20Accred\Seaport%20Report%20Screen%20Showing%20SLOs%20Not%20Implemented.docx" TargetMode="External"/><Relationship Id="rId124" Type="http://schemas.openxmlformats.org/officeDocument/2006/relationships/hyperlink" Target="file:///C:\Users\Gayle\College%20Misc\AAUP%20Professional%20Ethics.docx" TargetMode="External"/><Relationship Id="rId527" Type="http://schemas.openxmlformats.org/officeDocument/2006/relationships/hyperlink" Target="http://www.coastline.edu/divisions/president/page.cfm?LinkID=312" TargetMode="External"/><Relationship Id="rId569" Type="http://schemas.openxmlformats.org/officeDocument/2006/relationships/hyperlink" Target="file:///C:\Users\Gayle\AcredSelfStudyDoc\documents\BOTResolution%20on%20Ethics.docx" TargetMode="External"/><Relationship Id="rId734" Type="http://schemas.openxmlformats.org/officeDocument/2006/relationships/hyperlink" Target="http://www.cccd.edu/measurec/reports.aspx" TargetMode="External"/><Relationship Id="rId776" Type="http://schemas.openxmlformats.org/officeDocument/2006/relationships/hyperlink" Target="http://www.cccd.edu/about/docs/VP9.pdf" TargetMode="External"/><Relationship Id="rId941" Type="http://schemas.openxmlformats.org/officeDocument/2006/relationships/hyperlink" Target="http://www.cccd.edu/board/docs/policies/bp449.pdf" TargetMode="External"/><Relationship Id="rId983" Type="http://schemas.openxmlformats.org/officeDocument/2006/relationships/hyperlink" Target="http://www.coastline.edu/departments/page.cfm?LinkID=153" TargetMode="External"/><Relationship Id="rId70" Type="http://schemas.openxmlformats.org/officeDocument/2006/relationships/hyperlink" Target="file:///C:\Users\Gayle\AcredSelfStudyDoc\Std%20II\STD%20II%20CHINA\documents\EBUS%20Printable%20Application.pdf" TargetMode="External"/><Relationship Id="rId166" Type="http://schemas.openxmlformats.org/officeDocument/2006/relationships/hyperlink" Target="file:///C:\Users\Gayle\AcredSelfStudyDoc\documents\2008-11%20Master%20Plan%20Final%20Report%20on%20Results%20and%20Outcomes%20080912da.doc" TargetMode="External"/><Relationship Id="rId331" Type="http://schemas.openxmlformats.org/officeDocument/2006/relationships/hyperlink" Target="http://www.coastline.edu/files/SurveySummary_MilitaryV2.pdf" TargetMode="External"/><Relationship Id="rId373" Type="http://schemas.openxmlformats.org/officeDocument/2006/relationships/hyperlink" Target="http://www.coastline.edu/departments/assessment/page.cfm?LinkID=353" TargetMode="External"/><Relationship Id="rId429" Type="http://schemas.openxmlformats.org/officeDocument/2006/relationships/hyperlink" Target="file:///C:\Users\Gayle\AcredSelfStudyDoc\Std%20II\STD%20II%20C%20LIBR%20LEARN\Tally%20for%20Ask%20a%20Librarian.xlsx" TargetMode="External"/><Relationship Id="rId580" Type="http://schemas.openxmlformats.org/officeDocument/2006/relationships/hyperlink" Target="http://www.cccd.edu/board/policies/default.aspx" TargetMode="External"/><Relationship Id="rId636" Type="http://schemas.openxmlformats.org/officeDocument/2006/relationships/hyperlink" Target="file:///C:\Users\Gayle\Accreditation\college%20docs\LongTermStaffingPlan.pdf" TargetMode="External"/><Relationship Id="rId801" Type="http://schemas.openxmlformats.org/officeDocument/2006/relationships/hyperlink" Target="file:///C:\Users\Flashdrive\Standard%20IVA\Town%20Hall%20Email%207-2009%20Special%20Budget%20Meeting%20and%20Open%20Forum.doc" TargetMode="External"/><Relationship Id="rId1017" Type="http://schemas.openxmlformats.org/officeDocument/2006/relationships/fontTable" Target="fontTable.xml"/><Relationship Id="rId1" Type="http://schemas.openxmlformats.org/officeDocument/2006/relationships/customXml" Target="../customXml/item1.xml"/><Relationship Id="rId233" Type="http://schemas.openxmlformats.org/officeDocument/2006/relationships/hyperlink" Target="http://www.ocregister.com/articles/College-331708-school-early.html" TargetMode="External"/><Relationship Id="rId440" Type="http://schemas.openxmlformats.org/officeDocument/2006/relationships/hyperlink" Target="file:///C:\Users\Gayle\AcredSelfStudyDoc\Std%20II\STD%20II%20CHINA\U.S.%20Clg%20Compass%20Agrmt_2010-12.pdf" TargetMode="External"/><Relationship Id="rId678" Type="http://schemas.openxmlformats.org/officeDocument/2006/relationships/hyperlink" Target="http://help.wp.coastlinelive.com/ban/seaport-3-dropbox/" TargetMode="External"/><Relationship Id="rId843" Type="http://schemas.openxmlformats.org/officeDocument/2006/relationships/hyperlink" Target="file:///C:\Users\Gayle\AcredSelfStudyDoc\STD%20IV\ASGBylaws%20May%2010,%202012.docx" TargetMode="External"/><Relationship Id="rId885" Type="http://schemas.openxmlformats.org/officeDocument/2006/relationships/hyperlink" Target="file:///C:\Users\Gayle\AcredSelfStudyDoc\Std%20II\STD%20II%20A%20INS%20PRGMS\Resolution%20SLOs.docx" TargetMode="External"/><Relationship Id="rId28" Type="http://schemas.openxmlformats.org/officeDocument/2006/relationships/hyperlink" Target="file:///C:\Users\Gayle\AcredSelfStudyDoc\Front%20Materials%2011-12\BIO%20FOR%20Vince%202012.doc" TargetMode="External"/><Relationship Id="rId275" Type="http://schemas.openxmlformats.org/officeDocument/2006/relationships/hyperlink" Target="http://www.coastline.edu/files/Process.pdf" TargetMode="External"/><Relationship Id="rId300" Type="http://schemas.openxmlformats.org/officeDocument/2006/relationships/hyperlink" Target="http://www.coastline.edu/admin/documents/Accreditation/FINAL%20PROPOSAL.docx" TargetMode="External"/><Relationship Id="rId482" Type="http://schemas.openxmlformats.org/officeDocument/2006/relationships/hyperlink" Target="http://gzsxjzx2.l303.bizcn.com/en/index.php" TargetMode="External"/><Relationship Id="rId538" Type="http://schemas.openxmlformats.org/officeDocument/2006/relationships/hyperlink" Target="http://www.coastline.edu/ebus/page.cfm?LinkID=1407" TargetMode="External"/><Relationship Id="rId703" Type="http://schemas.openxmlformats.org/officeDocument/2006/relationships/hyperlink" Target="http://www.cccd.edu/budget/docs/6-14-2012%20DBAC%20Tentative%20Budget%20Presentation.pdf" TargetMode="External"/><Relationship Id="rId745" Type="http://schemas.openxmlformats.org/officeDocument/2006/relationships/hyperlink" Target="file:///C:\Users\Gayle\AcredSelfStudyDoc\STD%20III\STD%20III%20D%20FIN\PIEAC%20PAR%20Survey.pdf" TargetMode="External"/><Relationship Id="rId910" Type="http://schemas.openxmlformats.org/officeDocument/2006/relationships/hyperlink" Target="http://www.cccd.edu/board/docs/policies/bp417.pdf" TargetMode="External"/><Relationship Id="rId952" Type="http://schemas.openxmlformats.org/officeDocument/2006/relationships/hyperlink" Target="file:///C:\Users\Gayle\AcredSelfStudyDoc\STD%20IV\Pres%20Open%20Forum%20Spring%202011%20revised%203-8-11.pdf" TargetMode="External"/><Relationship Id="rId81" Type="http://schemas.openxmlformats.org/officeDocument/2006/relationships/hyperlink" Target="http://www.cccd.edu/about/docs/VP9.pdf" TargetMode="External"/><Relationship Id="rId135" Type="http://schemas.openxmlformats.org/officeDocument/2006/relationships/hyperlink" Target="http://www.cccd.edu/board/docs/board/min204.pdf" TargetMode="External"/><Relationship Id="rId177" Type="http://schemas.openxmlformats.org/officeDocument/2006/relationships/hyperlink" Target="file:///C:\Users\Gayle\AcredSelfStudyDoc\STD%20I\No%20SLOs%20Actions.docx" TargetMode="External"/><Relationship Id="rId342" Type="http://schemas.openxmlformats.org/officeDocument/2006/relationships/hyperlink" Target="file:///C:\Users\Gayle\AcredSelfStudyDoc\Std%20II\STD%20II%20B%20STD%20SVS\Central%20OC%20JobFair-Flyer%20Jobseeker.pdf" TargetMode="External"/><Relationship Id="rId384" Type="http://schemas.openxmlformats.org/officeDocument/2006/relationships/hyperlink" Target="http://www.coastline.edu/divisions/students/page.cfm?LinkID=502" TargetMode="External"/><Relationship Id="rId591" Type="http://schemas.openxmlformats.org/officeDocument/2006/relationships/hyperlink" Target="http://www.leginfo.ca.gov/cgi-bin/waisgate?WAISdocID=75063020352+7+0+0&amp;WAISaction=retrieve" TargetMode="External"/><Relationship Id="rId605" Type="http://schemas.openxmlformats.org/officeDocument/2006/relationships/hyperlink" Target="http://www.cccd.edu/board/docs/policies/bp602.pdf" TargetMode="External"/><Relationship Id="rId787" Type="http://schemas.openxmlformats.org/officeDocument/2006/relationships/hyperlink" Target="file:///C:\Users\Gayle\AcredSelfStudyDoc\STD%20IV\Pres%20Open%20Forum%20Fall%202011%2010.26.pdf" TargetMode="External"/><Relationship Id="rId812" Type="http://schemas.openxmlformats.org/officeDocument/2006/relationships/hyperlink" Target="http://www.cccd.edu/budget/budget_update.aspx" TargetMode="External"/><Relationship Id="rId994" Type="http://schemas.openxmlformats.org/officeDocument/2006/relationships/hyperlink" Target="http://www.cccd.edu/budget/" TargetMode="External"/><Relationship Id="rId202" Type="http://schemas.openxmlformats.org/officeDocument/2006/relationships/hyperlink" Target="file:///C:\Users\Gayle\AcredSelfStudyDoc\STD%20IV\Pres%20Open%20Forum%20Spring%202011%203-21-11.pdf" TargetMode="External"/><Relationship Id="rId244" Type="http://schemas.openxmlformats.org/officeDocument/2006/relationships/hyperlink" Target="http://military.coastline.edu/pda/page.cfm?LinkID=1496" TargetMode="External"/><Relationship Id="rId647" Type="http://schemas.openxmlformats.org/officeDocument/2006/relationships/hyperlink" Target="file:///C:\Users\Gayle\AcredSelfStudyDoc\documents\College%20Committee%20List%202012-2013%206-26-12.doc" TargetMode="External"/><Relationship Id="rId689" Type="http://schemas.openxmlformats.org/officeDocument/2006/relationships/hyperlink" Target="file:///C:\Users\Gayle\AcredSelfStudyDoc\STD%20III\STD%20III%20C%20TECH\Classified%20Staff%20Technology%20Survey%202010-11.pdf" TargetMode="External"/><Relationship Id="rId854" Type="http://schemas.openxmlformats.org/officeDocument/2006/relationships/hyperlink" Target="http://www.coastline.edu/faculty-staff/AS/page.cfm?LinkID=1487" TargetMode="External"/><Relationship Id="rId896" Type="http://schemas.openxmlformats.org/officeDocument/2006/relationships/hyperlink" Target="file:///C:\Users\Gayle\AcredSelfStudyDoc\STD%20IV\Presentation%20Student%20Success%20at%20CCC.docx" TargetMode="External"/><Relationship Id="rId39" Type="http://schemas.openxmlformats.org/officeDocument/2006/relationships/hyperlink" Target="http://www.coastline.edu/departments/admissions/page.cfm?LinkID=913" TargetMode="External"/><Relationship Id="rId286" Type="http://schemas.openxmlformats.org/officeDocument/2006/relationships/hyperlink" Target="http://www.coastline.edu/files/CCC%20Method%20of%20Instruction.pdf" TargetMode="External"/><Relationship Id="rId451" Type="http://schemas.openxmlformats.org/officeDocument/2006/relationships/hyperlink" Target="file:///C:\Users\Gayle\AcredSelfStudyDoc\Std%20II\STD%20II%20CHINA\documents\Sample%20Instructor%20Letter%20of%20Agreement-2010_2011.doc" TargetMode="External"/><Relationship Id="rId493" Type="http://schemas.openxmlformats.org/officeDocument/2006/relationships/hyperlink" Target="file:///C:\Users\Gayle\AcredSelfStudyDoc\Std%20II\STD%20II%20CHINA\documents\Survey%20Template%20-%20Student.pdf" TargetMode="External"/><Relationship Id="rId507" Type="http://schemas.openxmlformats.org/officeDocument/2006/relationships/hyperlink" Target="file:///C:\Users\Gayle\AcredSelfStudyDoc\Std%20II\STD%20II%20CHINA\documents\Workshop%20PowerPoint%20-%20A%20US%20Bachelor%20Degree.pptx" TargetMode="External"/><Relationship Id="rId549" Type="http://schemas.openxmlformats.org/officeDocument/2006/relationships/hyperlink" Target="http://www.cccd.edu/employment/docs/CaliforniaCommunityCollegesMinimumQualifications.PDF" TargetMode="External"/><Relationship Id="rId714" Type="http://schemas.openxmlformats.org/officeDocument/2006/relationships/hyperlink" Target="file:///C:\Users\Gayle\AcredSelfStudyDoc\MPB%20Outcomes" TargetMode="External"/><Relationship Id="rId756" Type="http://schemas.openxmlformats.org/officeDocument/2006/relationships/hyperlink" Target="http://www.cccd.edu/board/docs/policies/bp524.pdf" TargetMode="External"/><Relationship Id="rId921" Type="http://schemas.openxmlformats.org/officeDocument/2006/relationships/hyperlink" Target="http://www.cccd.edu/board/docs/policies/bp444.pdf" TargetMode="External"/><Relationship Id="rId50" Type="http://schemas.openxmlformats.org/officeDocument/2006/relationships/hyperlink" Target="file:///C:\Users\Gayle\AcredSelfStudyDoc\Std%20II\STD%20II%20B%20STD%20SVS\cohort%20default%20ratesFinAide.pdf" TargetMode="External"/><Relationship Id="rId104" Type="http://schemas.openxmlformats.org/officeDocument/2006/relationships/hyperlink" Target="file:///C:\Users\Gayle\AcredSelfStudyDoc\Std%20II\STD%20II%20CHINA\Newsletter%20Spring%202012_Final%20Chinese.pdf" TargetMode="External"/><Relationship Id="rId146" Type="http://schemas.openxmlformats.org/officeDocument/2006/relationships/hyperlink" Target="http://www.oconestop.com/" TargetMode="External"/><Relationship Id="rId188" Type="http://schemas.openxmlformats.org/officeDocument/2006/relationships/hyperlink" Target="file:///C:\Users\Gayle\AcredSelfStudyDoc\STD%20IV\Pres%20Open%20Forum%20Fall%202011%2010.26.pdf" TargetMode="External"/><Relationship Id="rId311" Type="http://schemas.openxmlformats.org/officeDocument/2006/relationships/hyperlink" Target="file:///C:\Users\Gayle\AcredSelfStudyDoc\Std%20II\STD%20II%20B%20STD%20SVS\FUTUROspring2012_SpanishPrint1000.pdf" TargetMode="External"/><Relationship Id="rId353" Type="http://schemas.openxmlformats.org/officeDocument/2006/relationships/hyperlink" Target="http://programreview.coastline.edu/_goals/Reports200910/CounsServResults.pdf" TargetMode="External"/><Relationship Id="rId395" Type="http://schemas.openxmlformats.org/officeDocument/2006/relationships/hyperlink" Target="file:///C:\Users\Gayle\AcredSelfStudyDoc\Std%20II\STD%20II%20B%20STD%20SVS\documents\Financial%20Aid%20Departmental%20Services%20Outcomes%2004_2_2012.pdf" TargetMode="External"/><Relationship Id="rId409" Type="http://schemas.openxmlformats.org/officeDocument/2006/relationships/hyperlink" Target="http://159.115.100.97/atds/" TargetMode="External"/><Relationship Id="rId560" Type="http://schemas.openxmlformats.org/officeDocument/2006/relationships/hyperlink" Target="http://www.cccd.edu/facultystaff/hr/appraisal_form.pdf" TargetMode="External"/><Relationship Id="rId798" Type="http://schemas.openxmlformats.org/officeDocument/2006/relationships/hyperlink" Target="http://www.cccd.edu/measurec/docs/financial_audit0910.pdf%20%20" TargetMode="External"/><Relationship Id="rId963" Type="http://schemas.openxmlformats.org/officeDocument/2006/relationships/hyperlink" Target="file:///C:\Users\Gayle\AcredSelfStudyDoc\documents\CCC%20Org%20Chart%202012-13%207-12.pdf" TargetMode="External"/><Relationship Id="rId92" Type="http://schemas.openxmlformats.org/officeDocument/2006/relationships/hyperlink" Target="file:///C:\Users\Gayle\AcredSelfStudyDoc\Std%20II\STD%20II%20CHINA\documents\WASC%20Commission%20Notification%20Letter.pdf" TargetMode="External"/><Relationship Id="rId213" Type="http://schemas.openxmlformats.org/officeDocument/2006/relationships/hyperlink" Target="http://www.coastline.edu/departments/page.cfm?LinkID=139" TargetMode="External"/><Relationship Id="rId420" Type="http://schemas.openxmlformats.org/officeDocument/2006/relationships/hyperlink" Target="http://dl.coastline.edu/view.cfm?page=HowtoBeginYourCourse" TargetMode="External"/><Relationship Id="rId616" Type="http://schemas.openxmlformats.org/officeDocument/2006/relationships/hyperlink" Target="http://www.cccd.edu/facultystaff/contracts/CCA-Contract-2010-2011.pdf" TargetMode="External"/><Relationship Id="rId658" Type="http://schemas.openxmlformats.org/officeDocument/2006/relationships/hyperlink" Target="http://www.coastline.edu/departments/admissions/page.cfm?LinkID=1593" TargetMode="External"/><Relationship Id="rId823" Type="http://schemas.openxmlformats.org/officeDocument/2006/relationships/hyperlink" Target="http://www.coastline.edu/files/accreditation/CCC_EdMasterPlan_2011_2016.pdf" TargetMode="External"/><Relationship Id="rId865" Type="http://schemas.openxmlformats.org/officeDocument/2006/relationships/hyperlink" Target="http://www.coastline.edu/files/AnnualReport2010_Web.pdf" TargetMode="External"/><Relationship Id="rId255" Type="http://schemas.openxmlformats.org/officeDocument/2006/relationships/hyperlink" Target="http://www.coastline.edu/files/12-6-11FINAL.pdf" TargetMode="External"/><Relationship Id="rId297" Type="http://schemas.openxmlformats.org/officeDocument/2006/relationships/hyperlink" Target="http://www.cccd.edu/board/docs/policies/bp507.pdf" TargetMode="External"/><Relationship Id="rId462" Type="http://schemas.openxmlformats.org/officeDocument/2006/relationships/hyperlink" Target="file:///C:\Users\Gayle\AcredSelfStudyDoc\Std%20II\STD%20II%20CHINA\documents\EBUS%20Partnership%20Requirements%2005-12-11.docx" TargetMode="External"/><Relationship Id="rId518" Type="http://schemas.openxmlformats.org/officeDocument/2006/relationships/hyperlink" Target="file:///C:\Users\Gayle\SLO\CoreDegreeOutcomes8Wordfile.docx" TargetMode="External"/><Relationship Id="rId725" Type="http://schemas.openxmlformats.org/officeDocument/2006/relationships/hyperlink" Target="file:///C:\Users\Gayle\AcredSelfStudyDoc\STD%20IV\Pres%20Open%20Forum%20Fall%202011%2012.5.pdf" TargetMode="External"/><Relationship Id="rId932" Type="http://schemas.openxmlformats.org/officeDocument/2006/relationships/hyperlink" Target="http://www.cccd.edu/board/docs/board/min742.pdf" TargetMode="External"/><Relationship Id="rId115" Type="http://schemas.openxmlformats.org/officeDocument/2006/relationships/hyperlink" Target="http://www.coastline.edu/divisions/students/page.cfm?LinkID=400" TargetMode="External"/><Relationship Id="rId157" Type="http://schemas.openxmlformats.org/officeDocument/2006/relationships/hyperlink" Target="http://www.coastline.edu/divisions/president/page.cfm?LinkID=398" TargetMode="External"/><Relationship Id="rId322" Type="http://schemas.openxmlformats.org/officeDocument/2006/relationships/hyperlink" Target="http://programreview.coastline.edu/_goals/Reports200607/FinalMainstreamReport2007.pdf" TargetMode="External"/><Relationship Id="rId364" Type="http://schemas.openxmlformats.org/officeDocument/2006/relationships/hyperlink" Target="http://www.coastline.edu/library/page.cfm?Linkid=1533" TargetMode="External"/><Relationship Id="rId767" Type="http://schemas.openxmlformats.org/officeDocument/2006/relationships/hyperlink" Target="file:///C:\Users\Gayle\AcredSelfStudyDoc\STD%20IV\ASGBylaws%20May%2010,%202012.docx" TargetMode="External"/><Relationship Id="rId974" Type="http://schemas.openxmlformats.org/officeDocument/2006/relationships/hyperlink" Target="file:///C:\Users\Gayle\AcredSelfStudyDoc\STD%20IV\CoastlinerSpring2012_FinalWebFINAL.pdf" TargetMode="External"/><Relationship Id="rId1008" Type="http://schemas.openxmlformats.org/officeDocument/2006/relationships/hyperlink" Target="http://www.cccd.edu/board/docs/policies/bp524.pdf" TargetMode="External"/><Relationship Id="rId61" Type="http://schemas.openxmlformats.org/officeDocument/2006/relationships/hyperlink" Target="file:///C:\Users\Gayle\SLO\Reports%20for%20Accred\Spanish%20All%20SLO%20Levels%20Outcomes%20Spring%202012.pdf" TargetMode="External"/><Relationship Id="rId199" Type="http://schemas.openxmlformats.org/officeDocument/2006/relationships/hyperlink" Target="file:///C:\Users\Gayle\AcredSelfStudyDoc\STD%20IV\Pres%20Open%20Forum%20Spring%202011%20revised%203-7-11.pdf" TargetMode="External"/><Relationship Id="rId571" Type="http://schemas.openxmlformats.org/officeDocument/2006/relationships/hyperlink" Target="file:///C:\Users\Gayle\College%20Misc\AAUP%20Professional%20Ethics.docx" TargetMode="External"/><Relationship Id="rId627" Type="http://schemas.openxmlformats.org/officeDocument/2006/relationships/hyperlink" Target="http://help.wp.coastlinelive.com/wp-content/uploads/2012/01/Seaport_3_Mentors-Mentees_1-6-12.pdf" TargetMode="External"/><Relationship Id="rId669" Type="http://schemas.openxmlformats.org/officeDocument/2006/relationships/hyperlink" Target="file:///C:\Users\Gayle\AcredSelfStudyDoc\STD%20III\STD%20III%20C%20TECH\Technology%20Survey%20Tables\Classified-Barriers.docx" TargetMode="External"/><Relationship Id="rId834" Type="http://schemas.openxmlformats.org/officeDocument/2006/relationships/hyperlink" Target="file:///C:\Users\Gayle\AcredSelfStudyDoc\STD%20IV\Pres%20Open%20Forum%20Fall%202011.pdf" TargetMode="External"/><Relationship Id="rId876" Type="http://schemas.openxmlformats.org/officeDocument/2006/relationships/hyperlink" Target="file:///C:\Users\Gayle\AcredSelfStudyDoc\STD%20IV\College%20Council%20Minutes%206-26-2012.pdf" TargetMode="External"/><Relationship Id="rId19" Type="http://schemas.openxmlformats.org/officeDocument/2006/relationships/hyperlink" Target="file:///C:\Users\Gayle\AcredSelfStudyDoc\SurveyData\SurveySummary_11292011MilitaryV1.pdf" TargetMode="External"/><Relationship Id="rId224" Type="http://schemas.openxmlformats.org/officeDocument/2006/relationships/hyperlink" Target="file:///C:\Users\Gayle\AcredSelfStudyDoc\Std%20II\STD%20II%20A%20INS%20PRGMS\Military%20Enroll&amp;Headcount7.13.12.xls" TargetMode="External"/><Relationship Id="rId266" Type="http://schemas.openxmlformats.org/officeDocument/2006/relationships/hyperlink" Target="file:///C:\Users\Gayle\AcredSelfStudyDoc\Std%20II\STD%20II%20A%20INS%20PRGMS\StudyAbroad2012_Web_FinalAug8flyer.pdf" TargetMode="External"/><Relationship Id="rId431" Type="http://schemas.openxmlformats.org/officeDocument/2006/relationships/hyperlink" Target="http://159.115.100.11/regmanager/" TargetMode="External"/><Relationship Id="rId473" Type="http://schemas.openxmlformats.org/officeDocument/2006/relationships/hyperlink" Target="file:///C:\Users\Gayle\AcredSelfStudyDoc\Std%20II\STD%20II%20CHINA\9%20JGI%20and%20XJHS%20Maps.pdf" TargetMode="External"/><Relationship Id="rId529" Type="http://schemas.openxmlformats.org/officeDocument/2006/relationships/hyperlink" Target="file:///C:\Users\Gayle\AcredSelfStudyDoc\Std%20II\STD%20II%20CHINA\Board%20Minutes%2011-18-09%20SubstChange.pdf" TargetMode="External"/><Relationship Id="rId680" Type="http://schemas.openxmlformats.org/officeDocument/2006/relationships/hyperlink" Target="http://help.wp.coastlinelive.com/wp-content/uploads/2012/01/Seaport_3_Mentors-Mentees_1-6-12.pdf" TargetMode="External"/><Relationship Id="rId736" Type="http://schemas.openxmlformats.org/officeDocument/2006/relationships/hyperlink" Target="http://www.cccd.edu/measurec/coc.aspx" TargetMode="External"/><Relationship Id="rId901" Type="http://schemas.openxmlformats.org/officeDocument/2006/relationships/hyperlink" Target="http://www.cccd.edu/board/docs/policies/bp443.pdf" TargetMode="External"/><Relationship Id="rId30" Type="http://schemas.openxmlformats.org/officeDocument/2006/relationships/hyperlink" Target="file:///C:\Users\Gayle\AcredSelfStudyDoc\Front%20Materials%2011-12\AA%20Degrees%20availOnline%20revised6-12-12Vince.docx" TargetMode="External"/><Relationship Id="rId126" Type="http://schemas.openxmlformats.org/officeDocument/2006/relationships/hyperlink" Target="http://www.cccd.edu/board/docs/policies/bp426.pdf" TargetMode="External"/><Relationship Id="rId168" Type="http://schemas.openxmlformats.org/officeDocument/2006/relationships/hyperlink" Target="file:///C:\Users\Gayle\AcredSelfStudyDoc\STD%20I\Strategic%20Initiatives%20and%20Goals.docx" TargetMode="External"/><Relationship Id="rId333" Type="http://schemas.openxmlformats.org/officeDocument/2006/relationships/hyperlink" Target="http://studyusa.com/en/schools/p/ca216/coastline-community-college" TargetMode="External"/><Relationship Id="rId540" Type="http://schemas.openxmlformats.org/officeDocument/2006/relationships/hyperlink" Target="file:///C:\Users\Gayle\AcredSelfStudyDoc\Std%20II\STD%20II%20CHINA\documents\Newsletter%20Spring%202011_English.pdf" TargetMode="External"/><Relationship Id="rId778" Type="http://schemas.openxmlformats.org/officeDocument/2006/relationships/hyperlink" Target="file:///C:\Users\Gayle\AcredSelfStudyDoc\STD%20III\STD%20III%20D%20FIN\2012-13%20CCC%20Resource%20Allocation%20Proposal%20040312.docx" TargetMode="External"/><Relationship Id="rId943" Type="http://schemas.openxmlformats.org/officeDocument/2006/relationships/hyperlink" Target="http://www.cccd.edu/board/docs/policies/bp588.pdf" TargetMode="External"/><Relationship Id="rId985" Type="http://schemas.openxmlformats.org/officeDocument/2006/relationships/hyperlink" Target="http://www.cccd.edu/about/docs/VP9.pdf" TargetMode="External"/><Relationship Id="rId72" Type="http://schemas.openxmlformats.org/officeDocument/2006/relationships/hyperlink" Target="http://library.coastline.edu" TargetMode="External"/><Relationship Id="rId375" Type="http://schemas.openxmlformats.org/officeDocument/2006/relationships/hyperlink" Target="http://www.coastline.edu/departments/transfer/page.cfm?LinkID=342" TargetMode="External"/><Relationship Id="rId582" Type="http://schemas.openxmlformats.org/officeDocument/2006/relationships/hyperlink" Target="http://www.cccd.edu/board/docs/policies/bp596.pdf" TargetMode="External"/><Relationship Id="rId638" Type="http://schemas.openxmlformats.org/officeDocument/2006/relationships/hyperlink" Target="file:///C:\Users\Gayle\AcredSelfStudyDoc\Front%20Materials%2011-12\Fullmap_UpdatedJan2011.pdf" TargetMode="External"/><Relationship Id="rId803" Type="http://schemas.openxmlformats.org/officeDocument/2006/relationships/hyperlink" Target="file:///C:\Users\Flashdrive\Standard%20IVA\Town%20Hall%20Invitation%20Budget%20Concern%20March%202%202011.doc" TargetMode="External"/><Relationship Id="rId845" Type="http://schemas.openxmlformats.org/officeDocument/2006/relationships/hyperlink" Target="http://www.coastline.edu/files/AcademicRankMemo2012%20and%20Guidelines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oastline.edu/programs/STAR/page.cfm?LinkID=717" TargetMode="External"/><Relationship Id="rId277" Type="http://schemas.openxmlformats.org/officeDocument/2006/relationships/hyperlink" Target="http://www.coastline.edu/files/Report%20Format%202011-12.pdf" TargetMode="External"/><Relationship Id="rId400" Type="http://schemas.openxmlformats.org/officeDocument/2006/relationships/hyperlink" Target="http://www.coastline.edu/faculty-staff/AS/page.cfm?LinkID=1487" TargetMode="External"/><Relationship Id="rId442" Type="http://schemas.openxmlformats.org/officeDocument/2006/relationships/hyperlink" Target="file:///C:\Users\Gayle\AcredSelfStudyDoc\Std%20II\STD%20II%20CHINA\documents\MOU%20Between%20CCC%20and%20XJHS.docx" TargetMode="External"/><Relationship Id="rId484" Type="http://schemas.openxmlformats.org/officeDocument/2006/relationships/hyperlink" Target="file:///C:\Users\Gayle\AcredSelfStudyDoc\Std%20II\STD%20II%20CHINA\documents\Sample%203%20Year%20College%20Level%20Curriculum%20Plan.docx" TargetMode="External"/><Relationship Id="rId705" Type="http://schemas.openxmlformats.org/officeDocument/2006/relationships/hyperlink" Target="http://www.cccd.edu/about/docs/VP9.pdf" TargetMode="External"/><Relationship Id="rId887" Type="http://schemas.openxmlformats.org/officeDocument/2006/relationships/hyperlink" Target="http://www.cccd.edu/budget/budget_update.aspx" TargetMode="External"/><Relationship Id="rId137" Type="http://schemas.openxmlformats.org/officeDocument/2006/relationships/hyperlink" Target="http://www.coastline.edu/divisions/president/page.cfm?LinkID=622" TargetMode="External"/><Relationship Id="rId302" Type="http://schemas.openxmlformats.org/officeDocument/2006/relationships/hyperlink" Target="file:///C:\Users\Gayle\AcredSelfStudyDoc\Std%20II\STD%20II%20CHINA\JGrootLettertoDrClifford3-20-12.pdf" TargetMode="External"/><Relationship Id="rId344" Type="http://schemas.openxmlformats.org/officeDocument/2006/relationships/hyperlink" Target="http://www.coastline.edu/departments/specialprograms/page.cfm?LinkID=418" TargetMode="External"/><Relationship Id="rId691" Type="http://schemas.openxmlformats.org/officeDocument/2006/relationships/hyperlink" Target="file:///C:\Users\Gayle\AcredSelfStudyDoc\STD%20III\STD%20III%20C%20TECH\Management%20Technology%20Survey%202010-2011.pdf" TargetMode="External"/><Relationship Id="rId747" Type="http://schemas.openxmlformats.org/officeDocument/2006/relationships/hyperlink" Target="file:///C:\Users\Gayle\AcredSelfStudyDoc\documents\College%20Committee%20List%202012-2013%206-26-12.doc" TargetMode="External"/><Relationship Id="rId789" Type="http://schemas.openxmlformats.org/officeDocument/2006/relationships/hyperlink" Target="file:///C:\Users\Gayle\AcredSelfStudyDoc\STD%20IV\Pres%20Open%20Forum%20Fall%202011%2012.5.pdf" TargetMode="External"/><Relationship Id="rId912" Type="http://schemas.openxmlformats.org/officeDocument/2006/relationships/hyperlink" Target="http://www.cccd.edu/board/boardOfTrustees.aspx" TargetMode="External"/><Relationship Id="rId954" Type="http://schemas.openxmlformats.org/officeDocument/2006/relationships/hyperlink" Target="file:///C:\Users\Gayle\AcredSelfStudyDoc\STD%20IV\Pres%20Open%20Forum%20Spring%202011%203-16-11.pdf" TargetMode="External"/><Relationship Id="rId996" Type="http://schemas.openxmlformats.org/officeDocument/2006/relationships/hyperlink" Target="http://www.cccd.edu/measurec/reports.aspx" TargetMode="External"/><Relationship Id="rId41" Type="http://schemas.openxmlformats.org/officeDocument/2006/relationships/hyperlink" Target="file:///C:\Users\Gayle\AcredSelfStudyDoc\Std%20II\STD%20II%20C%20LIBR%20LEARN\Whittier%20Law%20School%20Agreement.pdf" TargetMode="External"/><Relationship Id="rId83" Type="http://schemas.openxmlformats.org/officeDocument/2006/relationships/hyperlink" Target="http://extranet.cccco.edu/Portals/1/Legal/Advisories/Contr_Guide_ISAs.pdf" TargetMode="External"/><Relationship Id="rId179" Type="http://schemas.openxmlformats.org/officeDocument/2006/relationships/hyperlink" Target="file:///C:\Users\Gayle\AcredSelfStudyDoc\documents\2008-11%20Master%20Plan%20Final%20Report%20on%20Results%20and%20Outcomes%20080912da.doc" TargetMode="External"/><Relationship Id="rId386" Type="http://schemas.openxmlformats.org/officeDocument/2006/relationships/hyperlink" Target="file:///C:\Users\Gayle\AcredSelfStudyDoc\Std%20II\STD%20II%20B%20STD%20SVS\Legal%20Clinic%20General.pdf" TargetMode="External"/><Relationship Id="rId551" Type="http://schemas.openxmlformats.org/officeDocument/2006/relationships/hyperlink" Target="file:///C:\Users\Gayle\AcredSelfStudyDoc\STD%20III\STD%20III%20A%20HR\Job%20Announcement.docx" TargetMode="External"/><Relationship Id="rId593" Type="http://schemas.openxmlformats.org/officeDocument/2006/relationships/hyperlink" Target="http://www.cccd.edu/board/docs/policies/bp595.pdf" TargetMode="External"/><Relationship Id="rId607" Type="http://schemas.openxmlformats.org/officeDocument/2006/relationships/hyperlink" Target="file:///C:\Users\Gayle\AcredSelfStudyDoc\STD%20III\STD%20III%20A%20HR\Full-Time%20Faculty%20Union%20Due%20Process%20Draft%20-%207-13-11.docx" TargetMode="External"/><Relationship Id="rId649" Type="http://schemas.openxmlformats.org/officeDocument/2006/relationships/hyperlink" Target="http://www.cccd.edu/about/docs/Vision2020%20Facilities%20Master%20Plan.pdf" TargetMode="External"/><Relationship Id="rId814" Type="http://schemas.openxmlformats.org/officeDocument/2006/relationships/hyperlink" Target="file:///C:\Accreditation\RIO%20invitation%202011.pdf" TargetMode="External"/><Relationship Id="rId856" Type="http://schemas.openxmlformats.org/officeDocument/2006/relationships/hyperlink" Target="file:///C:\Users\Gayle\AcredSelfStudyDoc\STD%20IV\ASGBylaws%20May%2010,%202012.docx" TargetMode="External"/><Relationship Id="rId190" Type="http://schemas.openxmlformats.org/officeDocument/2006/relationships/hyperlink" Target="file:///C:\Users\Gayle\AcredSelfStudyDoc\documents\Planning%20Guide%207-28-2012gb.pdf" TargetMode="External"/><Relationship Id="rId204" Type="http://schemas.openxmlformats.org/officeDocument/2006/relationships/hyperlink" Target="file:///C:\Users\Gayle\AcredSelfStudyDoc\STD%20IV\Pres%20Open%20Forum%20Spring%202011.pdf" TargetMode="External"/><Relationship Id="rId246" Type="http://schemas.openxmlformats.org/officeDocument/2006/relationships/hyperlink" Target="file:///C:\Users\Gayle\AcredSelfStudyDoc\Std%20II\STD%20II%20A%20INS%20PRGMS\Resolution%20SLOs.docx" TargetMode="External"/><Relationship Id="rId288" Type="http://schemas.openxmlformats.org/officeDocument/2006/relationships/hyperlink" Target="http://www.coastline.edu/documents/2012_2013_CATALOG.pdf" TargetMode="External"/><Relationship Id="rId411" Type="http://schemas.openxmlformats.org/officeDocument/2006/relationships/hyperlink" Target="http://www.coastline.edu/departments/assessment/page.cfm?LinkID=353" TargetMode="External"/><Relationship Id="rId453" Type="http://schemas.openxmlformats.org/officeDocument/2006/relationships/hyperlink" Target="file:///C:\Users\Gayle\AcredSelfStudyDoc\Std%20II\STD%20II%20CHINA\documents\Contract%20Education_Military%20Program%20Organizational%20Chart.pdf" TargetMode="External"/><Relationship Id="rId509" Type="http://schemas.openxmlformats.org/officeDocument/2006/relationships/hyperlink" Target="file:///C:\Users\Gayle\AcredSelfStudyDoc\Std%20II\STD%20II%20CHINA\documents\EBUS%20Annual%20Planning%20Meeting%2008.22.11.docx" TargetMode="External"/><Relationship Id="rId660" Type="http://schemas.openxmlformats.org/officeDocument/2006/relationships/hyperlink" Target="http://www.cccd.edu/board/docs/policies/bp577.pdf" TargetMode="External"/><Relationship Id="rId898" Type="http://schemas.openxmlformats.org/officeDocument/2006/relationships/hyperlink" Target="http://www.cccd.edu/about/docs/VP9.pdf" TargetMode="External"/><Relationship Id="rId106" Type="http://schemas.openxmlformats.org/officeDocument/2006/relationships/hyperlink" Target="file:///C:\Users\Gayle\College%20Misc\Substantive%20Change09\acstandardscommittmeet.docx" TargetMode="External"/><Relationship Id="rId313" Type="http://schemas.openxmlformats.org/officeDocument/2006/relationships/hyperlink" Target="http://programreview.coastline.edu/_goals/Reports200809/AdmissionsReportFinal2009.pdf" TargetMode="External"/><Relationship Id="rId495" Type="http://schemas.openxmlformats.org/officeDocument/2006/relationships/hyperlink" Target="http://www.coastline.edu/files/10-6-09%20Final%20Minutes.doc" TargetMode="External"/><Relationship Id="rId716" Type="http://schemas.openxmlformats.org/officeDocument/2006/relationships/hyperlink" Target="file:///C:\Users\Gayle\AcredSelfStudyDoc\STD%20IV\Pres%20Open%20Forum%20Spring%202011%20revised%203-7-11.pdf" TargetMode="External"/><Relationship Id="rId758" Type="http://schemas.openxmlformats.org/officeDocument/2006/relationships/hyperlink" Target="http://www.cccd.edu/board/docs/policies/bp522.pdf" TargetMode="External"/><Relationship Id="rId923" Type="http://schemas.openxmlformats.org/officeDocument/2006/relationships/hyperlink" Target="http://www.cccd.edu/board/docs/board/min701.pdf" TargetMode="External"/><Relationship Id="rId965" Type="http://schemas.openxmlformats.org/officeDocument/2006/relationships/hyperlink" Target="file:///C:\Users\Gayle\AcredSelfStudyDoc\documents\Planning%20Guide%207-28-2012gb.pdf" TargetMode="External"/><Relationship Id="rId10" Type="http://schemas.openxmlformats.org/officeDocument/2006/relationships/hyperlink" Target="https://play.google.com/store/apps/details?id=com.cccd.mycccmobile" TargetMode="External"/><Relationship Id="rId52" Type="http://schemas.openxmlformats.org/officeDocument/2006/relationships/hyperlink" Target="https://www.coastline.edu/admin/committees/ReportCommittee.cfm?CFGRIDKEY=12" TargetMode="External"/><Relationship Id="rId94" Type="http://schemas.openxmlformats.org/officeDocument/2006/relationships/hyperlink" Target="file:///C:\Users\Gayle\AcredSelfStudyDoc\Std%20II\STD%20II%20CHINA\documents\MOU%20Between%20CCC%20and%20XJHS.docx" TargetMode="External"/><Relationship Id="rId148" Type="http://schemas.openxmlformats.org/officeDocument/2006/relationships/hyperlink" Target="http://www.coastline.edu/departments/counseling/eAdvising.cfm" TargetMode="External"/><Relationship Id="rId355" Type="http://schemas.openxmlformats.org/officeDocument/2006/relationships/hyperlink" Target="http://programreview.coastline.edu/_goals/Reports200910/CalWORKs2010%20Final.pdf" TargetMode="External"/><Relationship Id="rId397" Type="http://schemas.openxmlformats.org/officeDocument/2006/relationships/hyperlink" Target="http://www.coastline.edu/departments/pr/newsletters/page.cfm?recID=1" TargetMode="External"/><Relationship Id="rId520" Type="http://schemas.openxmlformats.org/officeDocument/2006/relationships/hyperlink" Target="file:///C:\Users\Gayle\AcredSelfStudyDoc\Std%20II\STD%20II%20CHINA\documents\Sample%20EFL%20Syllabus%20S3%20College%20English.pdf" TargetMode="External"/><Relationship Id="rId562" Type="http://schemas.openxmlformats.org/officeDocument/2006/relationships/hyperlink" Target="http://www.cccd.edu/facultystaff/union_agreements.aspx" TargetMode="External"/><Relationship Id="rId618" Type="http://schemas.openxmlformats.org/officeDocument/2006/relationships/hyperlink" Target="http://www.cccd.edu/facultystaff/staffdev/diststaffdev.aspx" TargetMode="External"/><Relationship Id="rId825" Type="http://schemas.openxmlformats.org/officeDocument/2006/relationships/hyperlink" Target="file:///C:\Users\Gayle\AcredSelfStudyDoc\documents\College%20Committee%20List%202012-2013%206-26-12.doc" TargetMode="External"/><Relationship Id="rId215" Type="http://schemas.openxmlformats.org/officeDocument/2006/relationships/hyperlink" Target="http://www.coastline.edu/degrees/page.cfm?LinkID=1057" TargetMode="External"/><Relationship Id="rId257" Type="http://schemas.openxmlformats.org/officeDocument/2006/relationships/hyperlink" Target="file:///C:\Users\Gayle\SLO\PSLO%20Training%20Mtls\program%20learning%20goals_Ken.docx" TargetMode="External"/><Relationship Id="rId422" Type="http://schemas.openxmlformats.org/officeDocument/2006/relationships/hyperlink" Target="http://www.coastline.edu/departments/counseling/page.cfm?LinkID=730" TargetMode="External"/><Relationship Id="rId464" Type="http://schemas.openxmlformats.org/officeDocument/2006/relationships/hyperlink" Target="file:///C:\Users\Gayle\AcredSelfStudyDoc\Std%20II\STD%20II%20CHINA\documents\Newsletter%20Fall%202010_English.pdf" TargetMode="External"/><Relationship Id="rId867" Type="http://schemas.openxmlformats.org/officeDocument/2006/relationships/hyperlink" Target="file:///C:\Users\Gayle\AcredSelfStudyDoc\STD%20IV\CoastlinerSpring2012_FinalWebFINAL.pdf" TargetMode="External"/><Relationship Id="rId1010" Type="http://schemas.openxmlformats.org/officeDocument/2006/relationships/hyperlink" Target="http://www.cccd.edu/budget/" TargetMode="External"/><Relationship Id="rId299" Type="http://schemas.openxmlformats.org/officeDocument/2006/relationships/hyperlink" Target="http://www.coastline.edu/files/March%202011.pdf" TargetMode="External"/><Relationship Id="rId727" Type="http://schemas.openxmlformats.org/officeDocument/2006/relationships/hyperlink" Target="http://www.cccd.edu/board/docs/policies/bp527.pdf" TargetMode="External"/><Relationship Id="rId934" Type="http://schemas.openxmlformats.org/officeDocument/2006/relationships/hyperlink" Target="http://www.cccd.edu/board/docs/board/min713.pdf" TargetMode="External"/><Relationship Id="rId63" Type="http://schemas.openxmlformats.org/officeDocument/2006/relationships/hyperlink" Target="file:///C:\Users\Gayle\SLO\Reports%20for%20Accred\English%20Program%20Report%20Program-Level%20SLOs%20Spr2012.pdf" TargetMode="External"/><Relationship Id="rId159" Type="http://schemas.openxmlformats.org/officeDocument/2006/relationships/hyperlink" Target="file:///C:\Users\Gayle\AcredSelfStudyDoc\documents\Planning%20Guide%207-28-2012gb.pdf" TargetMode="External"/><Relationship Id="rId366" Type="http://schemas.openxmlformats.org/officeDocument/2006/relationships/hyperlink" Target="http://www.coastline.edu/directory/" TargetMode="External"/><Relationship Id="rId573" Type="http://schemas.openxmlformats.org/officeDocument/2006/relationships/hyperlink" Target="http://www.cccd.edu/facultystaff/chancellor/docs/min040912.pdf" TargetMode="External"/><Relationship Id="rId780" Type="http://schemas.openxmlformats.org/officeDocument/2006/relationships/hyperlink" Target="file:///C:\Users\Gayle\AcredSelfStudyDoc\STD%20IV\Pres%20Open%20Forum%20Spring%202011%20revised%203-7-11.pdf" TargetMode="External"/><Relationship Id="rId226" Type="http://schemas.openxmlformats.org/officeDocument/2006/relationships/hyperlink" Target="http://www.coastline.edu/departments/counseling/page.cfm?LinkID=950" TargetMode="External"/><Relationship Id="rId433" Type="http://schemas.openxmlformats.org/officeDocument/2006/relationships/hyperlink" Target="http://military.coastline.edu/mobile/" TargetMode="External"/><Relationship Id="rId878" Type="http://schemas.openxmlformats.org/officeDocument/2006/relationships/hyperlink" Target="http://www.cccd.edu/board/docs/policies/bp449.pdf" TargetMode="External"/><Relationship Id="rId640" Type="http://schemas.openxmlformats.org/officeDocument/2006/relationships/hyperlink" Target="http://www.coastline.edu/maps/page.cfm?LinkID=450" TargetMode="External"/><Relationship Id="rId738" Type="http://schemas.openxmlformats.org/officeDocument/2006/relationships/hyperlink" Target="http://www.cccd.edu/facultystaff/budget/docs/Budget%20Summary%202011-12.pdf" TargetMode="External"/><Relationship Id="rId945" Type="http://schemas.openxmlformats.org/officeDocument/2006/relationships/hyperlink" Target="http://www.cccd.edu/board/docs/policies/bp590.pdf" TargetMode="External"/><Relationship Id="rId74" Type="http://schemas.openxmlformats.org/officeDocument/2006/relationships/hyperlink" Target="file:///C:\Users\Gayle\AcredSelfStudyDoc\Std%20II\STD%20II%20CHINA\U.S.%20Clg%20Compass%20Agrmt_2010-12.pdf" TargetMode="External"/><Relationship Id="rId377" Type="http://schemas.openxmlformats.org/officeDocument/2006/relationships/hyperlink" Target="https://rental.bkstr.com/TextRentalWeb/help/faq.orca?requestGuid=52dc81ce-7958-40cf-a25e-07da740d5438" TargetMode="External"/><Relationship Id="rId500" Type="http://schemas.openxmlformats.org/officeDocument/2006/relationships/hyperlink" Target="file:///C:\Users\Gayle\AcredSelfStudyDoc\Std%20II\STD%20II%20CHINA\documents\Sample%20Job%20Description%20and%20Announcement_Onsite%20Program%20Coordinator.docx" TargetMode="External"/><Relationship Id="rId584" Type="http://schemas.openxmlformats.org/officeDocument/2006/relationships/hyperlink" Target="http://www.cccd.edu/board/docs/policies/bp358.pdf" TargetMode="External"/><Relationship Id="rId805" Type="http://schemas.openxmlformats.org/officeDocument/2006/relationships/hyperlink" Target="file:///C:\Users\Gayle\AcredSelfStudyDoc\STD%20III\STD%20III%20D%20FIN\Prioritization%20Allocation%20Rubric.docx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oastline.edu/divisions/InstitutionalPlanning/page.cfm?LinkID=1362" TargetMode="External"/><Relationship Id="rId791" Type="http://schemas.openxmlformats.org/officeDocument/2006/relationships/hyperlink" Target="http://www.cccd.edu/facultystaff/budget/docs/Budget%20Summary%202011-12.pdf" TargetMode="External"/><Relationship Id="rId889" Type="http://schemas.openxmlformats.org/officeDocument/2006/relationships/hyperlink" Target="http://www.cccd.edu/board/docs/policies/bp417.pdf" TargetMode="External"/><Relationship Id="rId444" Type="http://schemas.openxmlformats.org/officeDocument/2006/relationships/hyperlink" Target="http://www.coastline.edu/admin/documents/Accreditation/FINAL%20PROPOSAL.docx" TargetMode="External"/><Relationship Id="rId651" Type="http://schemas.openxmlformats.org/officeDocument/2006/relationships/hyperlink" Target="http://www.cccd.edu/measurec/default.aspx" TargetMode="External"/><Relationship Id="rId749" Type="http://schemas.openxmlformats.org/officeDocument/2006/relationships/hyperlink" Target="http://www.cccd.edu/board/docs/policies/bp524.pdf" TargetMode="External"/><Relationship Id="rId290" Type="http://schemas.openxmlformats.org/officeDocument/2006/relationships/hyperlink" Target="file:///C:\Users\Gayle\AcredSelfStudyDoc\Std%20II\STD%20II%20A%20INS%20PRGMS\CoreDegreeOutcomesnoInstru.docx" TargetMode="External"/><Relationship Id="rId304" Type="http://schemas.openxmlformats.org/officeDocument/2006/relationships/hyperlink" Target="file:///C:\Users\Gayle\SLO\Reports%20for%20Accred\ParalegalAllLevelsOutcomesSpr2012.pdf" TargetMode="External"/><Relationship Id="rId388" Type="http://schemas.openxmlformats.org/officeDocument/2006/relationships/hyperlink" Target="file:///C:\Users\Gayle\SLO\CoreDegreeOutcomes8Wordfile.docx" TargetMode="External"/><Relationship Id="rId511" Type="http://schemas.openxmlformats.org/officeDocument/2006/relationships/hyperlink" Target="file:///C:\Users\Gayle\AcredSelfStudyDoc\Std%20II\STD%20II%20CHINA\SLO%20Progress%20Notes%20Math.Sp.2010.pdf" TargetMode="External"/><Relationship Id="rId609" Type="http://schemas.openxmlformats.org/officeDocument/2006/relationships/hyperlink" Target="http://www.coastline.edu/documents/2012_2013_CATALOG.pdf" TargetMode="External"/><Relationship Id="rId956" Type="http://schemas.openxmlformats.org/officeDocument/2006/relationships/hyperlink" Target="file:///C:\Users\Gayle\AcredSelfStudyDoc\STD%20IV\Pres%20Open%20Forum%20Spring%202011%203-21-11.pdf" TargetMode="External"/><Relationship Id="rId85" Type="http://schemas.openxmlformats.org/officeDocument/2006/relationships/hyperlink" Target="http://www.coastline.edu/files/10-6-09%20Final%20Minutes.doc" TargetMode="External"/><Relationship Id="rId150" Type="http://schemas.openxmlformats.org/officeDocument/2006/relationships/hyperlink" Target="http://www.coastline.edu/files/accreditation/CCCD2020draft.pdf" TargetMode="External"/><Relationship Id="rId595" Type="http://schemas.openxmlformats.org/officeDocument/2006/relationships/hyperlink" Target="http://www.cccd.edu/board/docs/policies/bp612.pdf" TargetMode="External"/><Relationship Id="rId816" Type="http://schemas.openxmlformats.org/officeDocument/2006/relationships/hyperlink" Target="file:///C:\Users\Gayle\AcredSelfStudyDoc\STD%20III\STD%20III%20B%20PHYS\LEASES%20AT%20A%20GLANCE%206-2012.doc" TargetMode="External"/><Relationship Id="rId1001" Type="http://schemas.openxmlformats.org/officeDocument/2006/relationships/hyperlink" Target="http://www.cccd.edu/isda/faqs.aspx" TargetMode="External"/><Relationship Id="rId248" Type="http://schemas.openxmlformats.org/officeDocument/2006/relationships/hyperlink" Target="http://military.coastline.edu/" TargetMode="External"/><Relationship Id="rId455" Type="http://schemas.openxmlformats.org/officeDocument/2006/relationships/hyperlink" Target="file:///C:\Users\Gayle\AcredSelfStudyDoc\Std%20II\STD%20II%20CHINA\documents\EBUS%20Organizational%20Chart%202012.xlsx" TargetMode="External"/><Relationship Id="rId662" Type="http://schemas.openxmlformats.org/officeDocument/2006/relationships/hyperlink" Target="file:///C:\Users\Gayle\Accreditation\district%20policies\Preliminary%20Bond%20Information.pdf.pptx" TargetMode="External"/><Relationship Id="rId12" Type="http://schemas.openxmlformats.org/officeDocument/2006/relationships/hyperlink" Target="http://www.cccd.edu/board/accreditationmeetings.aspx" TargetMode="External"/><Relationship Id="rId108" Type="http://schemas.openxmlformats.org/officeDocument/2006/relationships/hyperlink" Target="file:///C:\Users\Gayle\AcredSelfStudyDoc\Std%20II\STD%20II%20CHINA\documents\CCC%20ESL%20Levels%20-%20Credit%20Courses.xls" TargetMode="External"/><Relationship Id="rId315" Type="http://schemas.openxmlformats.org/officeDocument/2006/relationships/hyperlink" Target="https://www.coastline.edu/admin/committees/ReportCommittee.cfm?CFGRIDKEY=36" TargetMode="External"/><Relationship Id="rId522" Type="http://schemas.openxmlformats.org/officeDocument/2006/relationships/hyperlink" Target="http://www.cccd.edu/board/docs/policies/bp469.pdf" TargetMode="External"/><Relationship Id="rId967" Type="http://schemas.openxmlformats.org/officeDocument/2006/relationships/hyperlink" Target="file:///C:\Users\Gayle\AcredSelfStudyDoc\documents\CCC%20Org%20Chart%202012-13%207-12.pdf" TargetMode="External"/><Relationship Id="rId96" Type="http://schemas.openxmlformats.org/officeDocument/2006/relationships/hyperlink" Target="file:///C:\Users\Gayle\AcredSelfStudyDoc\Std%20II\STD%20II%20CHINA\EBUS%20THREE%20YEAR%20STRATEGIC%20PLAN%202012-15.pdf" TargetMode="External"/><Relationship Id="rId161" Type="http://schemas.openxmlformats.org/officeDocument/2006/relationships/hyperlink" Target="file:///C:\Users\Gayle\AcredSelfStudyDoc\STD%20III\STD%20III%20D%20FIN\Prioritization%20Allocation%20Rubric.docx" TargetMode="External"/><Relationship Id="rId399" Type="http://schemas.openxmlformats.org/officeDocument/2006/relationships/hyperlink" Target="http://www.coastline.edu/departments/page.cfm?LinkID=153" TargetMode="External"/><Relationship Id="rId827" Type="http://schemas.openxmlformats.org/officeDocument/2006/relationships/hyperlink" Target="file:///C:\Users\Gayle\AcredSelfStudyDoc\STD%20IV\Pres%20Open%20Forum%20Spring%202011%20revised%203-8-11.pdf" TargetMode="External"/><Relationship Id="rId1012" Type="http://schemas.openxmlformats.org/officeDocument/2006/relationships/hyperlink" Target="http://www.cccd.edu/measurec/reports.aspx" TargetMode="External"/><Relationship Id="rId259" Type="http://schemas.openxmlformats.org/officeDocument/2006/relationships/hyperlink" Target="file:///C:\Users\Gayle\SLO\Reminder%20to%20Faculty%20to%20Complete%20SLOs%20(edited%20by%20Sylvia).docx" TargetMode="External"/><Relationship Id="rId466" Type="http://schemas.openxmlformats.org/officeDocument/2006/relationships/hyperlink" Target="file:///C:\Users\Gayle\AcredSelfStudyDoc\Std%20II\STD%20II%20CHINA\documents\Newsletter%20Spring%202011_Chinese%20Version.pdf" TargetMode="External"/><Relationship Id="rId673" Type="http://schemas.openxmlformats.org/officeDocument/2006/relationships/hyperlink" Target="http://www.cccd.edu/voyager/training/training.aspx" TargetMode="External"/><Relationship Id="rId880" Type="http://schemas.openxmlformats.org/officeDocument/2006/relationships/hyperlink" Target="http://www.leginfo.ca.gov/cgi-bin/displaycode?section=edc&amp;group=70001-71000&amp;file=70900-70902" TargetMode="External"/><Relationship Id="rId23" Type="http://schemas.openxmlformats.org/officeDocument/2006/relationships/hyperlink" Target="http://www.cccd.edu/board/docs/policies/bp564.pdf" TargetMode="External"/><Relationship Id="rId119" Type="http://schemas.openxmlformats.org/officeDocument/2006/relationships/hyperlink" Target="http://www.cccd.edu/board/docs/policies/bp415.pdf" TargetMode="External"/><Relationship Id="rId326" Type="http://schemas.openxmlformats.org/officeDocument/2006/relationships/hyperlink" Target="file:///C:\Users\Gayle\AcredSelfStudyDoc\Std%20II\STD%20II%20B%20STD%20SVS\counselingprogramreviewppt.pdf.pptx" TargetMode="External"/><Relationship Id="rId533" Type="http://schemas.openxmlformats.org/officeDocument/2006/relationships/hyperlink" Target="file:///C:\Users\Gayle\AcredSelfStudyDoc\Std%20II\STD%20II%20CHINA\documents\Sample%20Counselor%20Report%2012-2011%20Chang.docx" TargetMode="External"/><Relationship Id="rId978" Type="http://schemas.openxmlformats.org/officeDocument/2006/relationships/hyperlink" Target="file:///C:\Users\Gayle\AcredSelfStudyDoc\documents\College%20Committee%20List%202012-2013%206-26-12.doc" TargetMode="External"/><Relationship Id="rId740" Type="http://schemas.openxmlformats.org/officeDocument/2006/relationships/hyperlink" Target="http://www.cccd.edu/measurec/docs/financial_audit0910.pdf%20%20" TargetMode="External"/><Relationship Id="rId838" Type="http://schemas.openxmlformats.org/officeDocument/2006/relationships/hyperlink" Target="https://www.coastline.edu/admin/committees/index.cfm" TargetMode="External"/><Relationship Id="rId172" Type="http://schemas.openxmlformats.org/officeDocument/2006/relationships/hyperlink" Target="file:///C:\Users\Gayle\AcredSelfStudyDoc\STD%20I\Key%20Performance%20Indicators.docx" TargetMode="External"/><Relationship Id="rId477" Type="http://schemas.openxmlformats.org/officeDocument/2006/relationships/hyperlink" Target="file:///C:\Users\Gayle\AcredSelfStudyDoc\Std%20II\STD%20II%20CHINA\pictures\Xiang%20Jiang%20New%20Building%20and%20Playground.JPG" TargetMode="External"/><Relationship Id="rId600" Type="http://schemas.openxmlformats.org/officeDocument/2006/relationships/hyperlink" Target="file:///C:\Users\Gayle\AcredSelfStudyDoc\STD%20III\STD%20III%20A%20HR\Fall%2010_Employee_Ethnicity.xlsx" TargetMode="External"/><Relationship Id="rId684" Type="http://schemas.openxmlformats.org/officeDocument/2006/relationships/hyperlink" Target="http://www.cccd.edu/voyager/projectList.aspx" TargetMode="External"/><Relationship Id="rId337" Type="http://schemas.openxmlformats.org/officeDocument/2006/relationships/hyperlink" Target="http://www.coastline.edu/documents/2012_2013_CATALOG.pdf" TargetMode="External"/><Relationship Id="rId891" Type="http://schemas.openxmlformats.org/officeDocument/2006/relationships/hyperlink" Target="file:///C:\Users\Gayle\AcredSelfStudyDoc\STD%20IV\6-19%20Moreno_OpEd.pdf" TargetMode="External"/><Relationship Id="rId905" Type="http://schemas.openxmlformats.org/officeDocument/2006/relationships/hyperlink" Target="http://www.cccd.edu/board/docs/policies/bp441.pdf" TargetMode="External"/><Relationship Id="rId989" Type="http://schemas.openxmlformats.org/officeDocument/2006/relationships/hyperlink" Target="http://www.cccd.edu/budget/budget_update.aspx" TargetMode="External"/><Relationship Id="rId34" Type="http://schemas.openxmlformats.org/officeDocument/2006/relationships/hyperlink" Target="http://www.cccd.edu/board/docs/policies/bp357.pdf" TargetMode="External"/><Relationship Id="rId544" Type="http://schemas.openxmlformats.org/officeDocument/2006/relationships/hyperlink" Target="file:///C:\Users\Gayle\AcredSelfStudyDoc\Std%20II\STD%20II%20CHINA\documents\EBUS%20Printable%20Application.pdf" TargetMode="External"/><Relationship Id="rId751" Type="http://schemas.openxmlformats.org/officeDocument/2006/relationships/hyperlink" Target="http://www.cccd.edu/board/docs/policies/bp567.pdf" TargetMode="External"/><Relationship Id="rId849" Type="http://schemas.openxmlformats.org/officeDocument/2006/relationships/hyperlink" Target="http://www.cccd.edu/budget/docs/chancellor/03-22-12.pdf" TargetMode="External"/><Relationship Id="rId183" Type="http://schemas.openxmlformats.org/officeDocument/2006/relationships/hyperlink" Target="file:///C:\Users\Gayle\AcredSelfStudyDoc\STD%20I\CCC%20Enrollment%20Management%20Plan%202012-13.xpf.pdf" TargetMode="External"/><Relationship Id="rId390" Type="http://schemas.openxmlformats.org/officeDocument/2006/relationships/hyperlink" Target="http://www.coastline.edu/maps/page.cfm?LinkID=35" TargetMode="External"/><Relationship Id="rId404" Type="http://schemas.openxmlformats.org/officeDocument/2006/relationships/hyperlink" Target="http://www.coastline.edu/files/accreditation/CCC_EdMasterPlan_2011_2016.pdf" TargetMode="External"/><Relationship Id="rId611" Type="http://schemas.openxmlformats.org/officeDocument/2006/relationships/hyperlink" Target="http://www.cccd.edu/board/docs/policies/bp411.pdf" TargetMode="External"/><Relationship Id="rId250" Type="http://schemas.openxmlformats.org/officeDocument/2006/relationships/hyperlink" Target="http://dl.coastline.edu/view.cfm?page=proctorform" TargetMode="External"/><Relationship Id="rId488" Type="http://schemas.openxmlformats.org/officeDocument/2006/relationships/hyperlink" Target="file:///C:\Users\Gayle\AcredSelfStudyDoc\Std%20II\STD%20II%20CHINA\documents\Sample%20Math%20Assessment.docx" TargetMode="External"/><Relationship Id="rId695" Type="http://schemas.openxmlformats.org/officeDocument/2006/relationships/hyperlink" Target="file:///C:\Users\Gayle\AcredSelfStudyDoc\STD%20III\STD%20III%20C%20TECH\Financial%20Task%20Force%20Prioritization%20Worksheet%202011-2012.xls" TargetMode="External"/><Relationship Id="rId709" Type="http://schemas.openxmlformats.org/officeDocument/2006/relationships/hyperlink" Target="file:///C:\Users\Gayle\AcredSelfStudyDoc\STD%20III\STD%20III%20D%20FIN\Budget%20Development%20Worksheet.pdf" TargetMode="External"/><Relationship Id="rId916" Type="http://schemas.openxmlformats.org/officeDocument/2006/relationships/hyperlink" Target="file:///C:\Users\Gayle\AcredSelfStudyDoc\STD%20IV\06-11-12%20ChancCabPolicyRevieww-attach.pdf" TargetMode="External"/><Relationship Id="rId45" Type="http://schemas.openxmlformats.org/officeDocument/2006/relationships/hyperlink" Target="http://www.cccd.edu/measurec/docs/financial_audit0910.pdf%20%20" TargetMode="External"/><Relationship Id="rId110" Type="http://schemas.openxmlformats.org/officeDocument/2006/relationships/hyperlink" Target="file:///C:\Users\Gayle\AcredSelfStudyDoc\Std%20II\STD%20II%20CHINA\EBUS%20Organizational%20Chart%207-12.pdf" TargetMode="External"/><Relationship Id="rId348" Type="http://schemas.openxmlformats.org/officeDocument/2006/relationships/hyperlink" Target="http://www.coastline.edu/programs/STAR/page.cfm?LinkID=717" TargetMode="External"/><Relationship Id="rId555" Type="http://schemas.openxmlformats.org/officeDocument/2006/relationships/hyperlink" Target="http://www.cccd.edu/board/docs/policies/bp329.pdf" TargetMode="External"/><Relationship Id="rId762" Type="http://schemas.openxmlformats.org/officeDocument/2006/relationships/hyperlink" Target="file:///C:\Users\Gayle\AcredSelfStudyDoc\Flashdrive\Standard%20IIID\Foundation%202010-11%20Audit%20Report.pdf" TargetMode="External"/><Relationship Id="rId194" Type="http://schemas.openxmlformats.org/officeDocument/2006/relationships/hyperlink" Target="http://www.coastline.edu/departments/page.cfm?LinkID=153" TargetMode="External"/><Relationship Id="rId208" Type="http://schemas.openxmlformats.org/officeDocument/2006/relationships/hyperlink" Target="file:///C:\Users\Gayle\AcredSelfStudyDoc\STD%20IV\Pres%20Open%20Forum%20Fall%202011%2012.5.pdf" TargetMode="External"/><Relationship Id="rId415" Type="http://schemas.openxmlformats.org/officeDocument/2006/relationships/hyperlink" Target="http://www.coastline.edu/departments/infocommons/page.cfm?LinkID=209" TargetMode="External"/><Relationship Id="rId622" Type="http://schemas.openxmlformats.org/officeDocument/2006/relationships/hyperlink" Target="http://www.lcwlegal.com/" TargetMode="External"/><Relationship Id="rId261" Type="http://schemas.openxmlformats.org/officeDocument/2006/relationships/hyperlink" Target="http://www.coastline.edu/files/12-6-11FINAL.pdf" TargetMode="External"/><Relationship Id="rId499" Type="http://schemas.openxmlformats.org/officeDocument/2006/relationships/hyperlink" Target="http://www.coastline.edu/files/5-3-11%20Minutes.pdf" TargetMode="External"/><Relationship Id="rId927" Type="http://schemas.openxmlformats.org/officeDocument/2006/relationships/hyperlink" Target="http://www.cccd.edu/board/docs/board/min794.pdf" TargetMode="External"/><Relationship Id="rId56" Type="http://schemas.openxmlformats.org/officeDocument/2006/relationships/hyperlink" Target="http://www.cccd.edu/board/docs/policies/bp763.pdf" TargetMode="External"/><Relationship Id="rId359" Type="http://schemas.openxmlformats.org/officeDocument/2006/relationships/hyperlink" Target="http://www.coastline.edu/departments/admissions/page.cfm?LinkID=1587" TargetMode="External"/><Relationship Id="rId566" Type="http://schemas.openxmlformats.org/officeDocument/2006/relationships/hyperlink" Target="http://www.cccd.edu/facultystaff/mep/docs/ManagementEvaluationProcedures06.pdf" TargetMode="External"/><Relationship Id="rId773" Type="http://schemas.openxmlformats.org/officeDocument/2006/relationships/hyperlink" Target="http://www.cccd.edu/about/docs/VP9.pdf" TargetMode="External"/><Relationship Id="rId121" Type="http://schemas.openxmlformats.org/officeDocument/2006/relationships/hyperlink" Target="file:///C:\Users\Gayle\AcredSelfStudyDoc\documents\BOTResolution%20on%20Ethics.docx" TargetMode="External"/><Relationship Id="rId219" Type="http://schemas.openxmlformats.org/officeDocument/2006/relationships/hyperlink" Target="http://military.coastline.edu/page.cfm?LinkID=1426" TargetMode="External"/><Relationship Id="rId426" Type="http://schemas.openxmlformats.org/officeDocument/2006/relationships/hyperlink" Target="file:///C:\Users\Gayle\AcredSelfStudyDoc\Std%20II\STD%20II%20C%20LIBR%20LEARN\SSC%20Student%20Survey%20Results%20and%20Discussion%205-12.pdf" TargetMode="External"/><Relationship Id="rId633" Type="http://schemas.openxmlformats.org/officeDocument/2006/relationships/hyperlink" Target="file:///C:\Users\Gayle\AcredSelfStudyDoc\STD%20III\STD%20III%20A%20HR\2011%20Sprg%20Wkshp%20EvalSrvey.doc" TargetMode="External"/><Relationship Id="rId980" Type="http://schemas.openxmlformats.org/officeDocument/2006/relationships/hyperlink" Target="https://www.coastline.edu/admin/committees/ReportCommittee.cfm?CFGRIDKEY=15" TargetMode="External"/><Relationship Id="rId840" Type="http://schemas.openxmlformats.org/officeDocument/2006/relationships/hyperlink" Target="http://www.cccd.edu/board/docs/policies/bp506.pdf" TargetMode="External"/><Relationship Id="rId938" Type="http://schemas.openxmlformats.org/officeDocument/2006/relationships/hyperlink" Target="http://www.cccd.edu/board/docs/policies/bp616.pdf" TargetMode="External"/><Relationship Id="rId67" Type="http://schemas.openxmlformats.org/officeDocument/2006/relationships/hyperlink" Target="http://www.coastline.edu/admin/documents/Accreditation/FINAL%20PROPOSAL.docx" TargetMode="External"/><Relationship Id="rId272" Type="http://schemas.openxmlformats.org/officeDocument/2006/relationships/hyperlink" Target="http://www.coastline.edu/files/Report%20Format%202011-12.pdf" TargetMode="External"/><Relationship Id="rId577" Type="http://schemas.openxmlformats.org/officeDocument/2006/relationships/hyperlink" Target="http://www.cccd.edu/board/classifiedEmployees.aspx" TargetMode="External"/><Relationship Id="rId700" Type="http://schemas.openxmlformats.org/officeDocument/2006/relationships/hyperlink" Target="file:///C:\Users\Gayle\AcredSelfStudyDoc\STD%20III\STD%20III%20C%20TECH\Technology%20Vision%202015.docx" TargetMode="External"/><Relationship Id="rId132" Type="http://schemas.openxmlformats.org/officeDocument/2006/relationships/hyperlink" Target="http://www.cccd.edu/board/policies/default.aspx" TargetMode="External"/><Relationship Id="rId784" Type="http://schemas.openxmlformats.org/officeDocument/2006/relationships/hyperlink" Target="file:///C:\Users\Gayle\AcredSelfStudyDoc\STD%20IV\Pres%20Open%20Forum%20Spring%202011%204-29-11.pdf" TargetMode="External"/><Relationship Id="rId991" Type="http://schemas.openxmlformats.org/officeDocument/2006/relationships/hyperlink" Target="http://www.cccd.edu/board/docs/policies/bp527.pdf" TargetMode="External"/><Relationship Id="rId437" Type="http://schemas.openxmlformats.org/officeDocument/2006/relationships/hyperlink" Target="file:///C:\Users\Gayle\AcredSelfStudyDoc\Std%20II\STD%20II%20C%20LIBR%20LEARN\Library%20Agreements\Coast-NOCCCD%20Voyager%20Agreement2002.pdf" TargetMode="External"/><Relationship Id="rId644" Type="http://schemas.openxmlformats.org/officeDocument/2006/relationships/hyperlink" Target="file:///C:\Users\Gayle\AcredSelfStudyDoc\STD%20III\STD%20III%20B%20PHYS\LEASES%20AT%20A%20GLANCE%206-2012.doc" TargetMode="External"/><Relationship Id="rId851" Type="http://schemas.openxmlformats.org/officeDocument/2006/relationships/hyperlink" Target="file:///C:\Users\Gayle\AcredSelfStudyDoc\STD%20IV\Academic%20Senate%20Constitution.pdf" TargetMode="External"/><Relationship Id="rId283" Type="http://schemas.openxmlformats.org/officeDocument/2006/relationships/hyperlink" Target="http://www.coastline.edu/degrees/page.cfm?LinkID=343" TargetMode="External"/><Relationship Id="rId490" Type="http://schemas.openxmlformats.org/officeDocument/2006/relationships/hyperlink" Target="http://help.wp.coastlinelive.com/ban/seaport-3-dropbox/" TargetMode="External"/><Relationship Id="rId504" Type="http://schemas.openxmlformats.org/officeDocument/2006/relationships/hyperlink" Target="file:///C:\Users\Gayle\AcredSelfStudyDoc\Std%20II\STD%20II%20CHINA\documents\CV%20Chang.doc" TargetMode="External"/><Relationship Id="rId711" Type="http://schemas.openxmlformats.org/officeDocument/2006/relationships/hyperlink" Target="file:///C:\Users\Gayle\AcredSelfStudyDoc\STD%20III\STD%20III%20D%20FIN\2012-13%20CCC%20Resource%20Allocation%20Proposal%20040312.docx" TargetMode="External"/><Relationship Id="rId949" Type="http://schemas.openxmlformats.org/officeDocument/2006/relationships/hyperlink" Target="file:///C:\Users\Gayle\AcredSelfStudyDoc\STD%20IV\Resolution%20BOT%205-4-11.pdf" TargetMode="External"/><Relationship Id="rId78" Type="http://schemas.openxmlformats.org/officeDocument/2006/relationships/hyperlink" Target="file:///C:\Users\Gayle\AcredSelfStudyDoc\Std%20II\STD%20II%20CHINA\documents\EBUS%20Partnership%20Requirements%2005-12-11.docx" TargetMode="External"/><Relationship Id="rId143" Type="http://schemas.openxmlformats.org/officeDocument/2006/relationships/hyperlink" Target="http://www.coastline.edu/departments/page.cfm?LinkID=418" TargetMode="External"/><Relationship Id="rId350" Type="http://schemas.openxmlformats.org/officeDocument/2006/relationships/hyperlink" Target="http://military.coastline.edu/veterans/page.cfm?LinkID=1568" TargetMode="External"/><Relationship Id="rId588" Type="http://schemas.openxmlformats.org/officeDocument/2006/relationships/hyperlink" Target="http://www.cccd.edu/board/docs/policies/bp379.pdf" TargetMode="External"/><Relationship Id="rId795" Type="http://schemas.openxmlformats.org/officeDocument/2006/relationships/hyperlink" Target="http://www.cccd.edu/measurec/reports.aspx" TargetMode="External"/><Relationship Id="rId809" Type="http://schemas.openxmlformats.org/officeDocument/2006/relationships/hyperlink" Target="http://www.cccd.edu/board/docs/policies/bp566.pdf" TargetMode="External"/><Relationship Id="rId9" Type="http://schemas.openxmlformats.org/officeDocument/2006/relationships/hyperlink" Target="http://itunes.apple.com/us/app/myccc-mobile/id516708456?mt=8" TargetMode="External"/><Relationship Id="rId210" Type="http://schemas.openxmlformats.org/officeDocument/2006/relationships/hyperlink" Target="file:///C:\Users\Gayle\AcredSelfStudyDoc\documents\College%20Committee%20List%202012-2013%206-26-12.doc" TargetMode="External"/><Relationship Id="rId448" Type="http://schemas.openxmlformats.org/officeDocument/2006/relationships/hyperlink" Target="file:///C:\Users\Gayle\AcredSelfStudyDoc\Std%20II\STD%20II%20CHINA\documents\CV%20Pulichino.pdf" TargetMode="External"/><Relationship Id="rId655" Type="http://schemas.openxmlformats.org/officeDocument/2006/relationships/hyperlink" Target="file:///C:\Users\Gayle\AcredSelfStudyDoc\STD%20III\STD%20III%20B%20PHYS\WIA%20One-Stop%20Disability%20Compliance%20Westminster%202010-11.docx" TargetMode="External"/><Relationship Id="rId862" Type="http://schemas.openxmlformats.org/officeDocument/2006/relationships/hyperlink" Target="http://www.coastline.edu/files/AcademicQualityRubric.pdf" TargetMode="External"/><Relationship Id="rId294" Type="http://schemas.openxmlformats.org/officeDocument/2006/relationships/hyperlink" Target="http://programreview.coastline.edu/_goals/Process/VitalityEvaluation.pdf" TargetMode="External"/><Relationship Id="rId308" Type="http://schemas.openxmlformats.org/officeDocument/2006/relationships/hyperlink" Target="file:///C:\Users\Gayle\AcredSelfStudyDoc\Std%20II\STD%20II%20A%20INS%20PRGMS\International%20Student%20Brochure.pdf" TargetMode="External"/><Relationship Id="rId515" Type="http://schemas.openxmlformats.org/officeDocument/2006/relationships/hyperlink" Target="file:///C:\Users\Gayle\AcredSelfStudyDoc\Std%20II\STD%20II%20CHINA\documents\EBUS%20Computer%20Lab%20Recommended%20Standards.docx" TargetMode="External"/><Relationship Id="rId722" Type="http://schemas.openxmlformats.org/officeDocument/2006/relationships/hyperlink" Target="file:///C:\Users\Gayle\AcredSelfStudyDoc\STD%20IV\Pres%20Open%20Forum%20Fall%202011.pdf" TargetMode="External"/><Relationship Id="rId89" Type="http://schemas.openxmlformats.org/officeDocument/2006/relationships/hyperlink" Target="http://www.coastline.edu/files/5-3-11%20Minutes.pdf" TargetMode="External"/><Relationship Id="rId154" Type="http://schemas.openxmlformats.org/officeDocument/2006/relationships/hyperlink" Target="http://www.coastline.edu/documents/2012_2013_CATALOG.pdf" TargetMode="External"/><Relationship Id="rId361" Type="http://schemas.openxmlformats.org/officeDocument/2006/relationships/hyperlink" Target="https://secure.cccapply.org/logon.asp?nextpage=%2FAdmissionApp%2Fappmanager%2Easp" TargetMode="External"/><Relationship Id="rId599" Type="http://schemas.openxmlformats.org/officeDocument/2006/relationships/hyperlink" Target="https://www.cccregistry.org/jobs/index.aspx" TargetMode="External"/><Relationship Id="rId1005" Type="http://schemas.openxmlformats.org/officeDocument/2006/relationships/hyperlink" Target="http://www.cccd.edu/budget/budget_update.aspx" TargetMode="External"/><Relationship Id="rId459" Type="http://schemas.openxmlformats.org/officeDocument/2006/relationships/hyperlink" Target="file:///C:\Users\Gayle\AcredSelfStudyDoc\Std%20II\STD%20II%20CHINA\documents\CV%20Mefford%20May%202012.doc" TargetMode="External"/><Relationship Id="rId666" Type="http://schemas.openxmlformats.org/officeDocument/2006/relationships/hyperlink" Target="file:///C:\Users\Gayle\AcredSelfStudyDoc\STD%20III\STD%20III%20C%20TECH\Computer%20Classrooms%20by%20Site.docx" TargetMode="External"/><Relationship Id="rId873" Type="http://schemas.openxmlformats.org/officeDocument/2006/relationships/hyperlink" Target="file:///C:\Users\Gayle\AcredSelfStudyDoc\STD%20IV\College%20Council%20Minutes%203-13-2012.pdf" TargetMode="External"/><Relationship Id="rId16" Type="http://schemas.openxmlformats.org/officeDocument/2006/relationships/hyperlink" Target="file:///C:\Users\Gayle\AcredSelfStudyDoc\SurveyData\SurveySummary_11302011Part-Time%20Faculty.pdf" TargetMode="External"/><Relationship Id="rId221" Type="http://schemas.openxmlformats.org/officeDocument/2006/relationships/hyperlink" Target="http://military.coastline.edu/navy/page.cfm?LinkID=1468" TargetMode="External"/><Relationship Id="rId319" Type="http://schemas.openxmlformats.org/officeDocument/2006/relationships/hyperlink" Target="http://programreview.coastline.edu/_goals/process.cfm" TargetMode="External"/><Relationship Id="rId526" Type="http://schemas.openxmlformats.org/officeDocument/2006/relationships/hyperlink" Target="http://www.coastline.edu/ebus/page.cfm?LinkID=1412" TargetMode="External"/><Relationship Id="rId733" Type="http://schemas.openxmlformats.org/officeDocument/2006/relationships/hyperlink" Target="file:///C:\Users\Gayle\AcredSelfStudyDoc\Flashdrive\Standard%20IIID\College-Wwide%20Budget%20Request%202010-2011.pdf" TargetMode="External"/><Relationship Id="rId940" Type="http://schemas.openxmlformats.org/officeDocument/2006/relationships/hyperlink" Target="http://www.cccd.edu/board/docs/policies/bp437.pdf" TargetMode="External"/><Relationship Id="rId1016" Type="http://schemas.openxmlformats.org/officeDocument/2006/relationships/hyperlink" Target="http://www.cccd.edu/isda/faqs.aspx" TargetMode="External"/><Relationship Id="rId165" Type="http://schemas.openxmlformats.org/officeDocument/2006/relationships/hyperlink" Target="file:///C:\Users\Gayle\AcredSelfStudyDoc\STD%20I\LT%20Staffing%20Plan%20July%202012.docx" TargetMode="External"/><Relationship Id="rId372" Type="http://schemas.openxmlformats.org/officeDocument/2006/relationships/hyperlink" Target="http://159.115.100.97/atds/" TargetMode="External"/><Relationship Id="rId677" Type="http://schemas.openxmlformats.org/officeDocument/2006/relationships/hyperlink" Target="http://159.115.100.11/regmanager/" TargetMode="External"/><Relationship Id="rId800" Type="http://schemas.openxmlformats.org/officeDocument/2006/relationships/hyperlink" Target="file:///C:\Users\Flashdrive\Standard%20IVA\Town%20Hall%20Announcement%20Nov%2019%202008.doc" TargetMode="External"/><Relationship Id="rId232" Type="http://schemas.openxmlformats.org/officeDocument/2006/relationships/hyperlink" Target="http://www.coastline.edu/echs/page.cfm?LinkID=922" TargetMode="External"/><Relationship Id="rId884" Type="http://schemas.openxmlformats.org/officeDocument/2006/relationships/hyperlink" Target="http://www.cccd.edu/board/EducationalProgramsAndStudentRelationships.aspx" TargetMode="External"/><Relationship Id="rId27" Type="http://schemas.openxmlformats.org/officeDocument/2006/relationships/hyperlink" Target="file:///C:\Users\Gayle\AcredSelfStudyDoc\Front%20Materials%2011-12\BIO%20FOR%20CHRISTINE%202012.doc" TargetMode="External"/><Relationship Id="rId537" Type="http://schemas.openxmlformats.org/officeDocument/2006/relationships/hyperlink" Target="file:///C:\Users\Gayle\AcredSelfStudyDoc\Std%20II\STD%20II%20CHINA\documents\Workshop%20PowerPoint%20-%20Counseling.ppt" TargetMode="External"/><Relationship Id="rId744" Type="http://schemas.openxmlformats.org/officeDocument/2006/relationships/hyperlink" Target="file:///C:\Users\Gayle\AcredSelfStudyDoc\STD%20III\STD%20III%20D%20FIN\Prioritization%20Allocation%20Rubric.docx" TargetMode="External"/><Relationship Id="rId951" Type="http://schemas.openxmlformats.org/officeDocument/2006/relationships/hyperlink" Target="file:///C:\Users\Gayle\AcredSelfStudyDoc\STD%20IV\President's%20Bulletin,%20May%204,%202012.pdf" TargetMode="External"/><Relationship Id="rId80" Type="http://schemas.openxmlformats.org/officeDocument/2006/relationships/hyperlink" Target="http://www.coastline.edu/files/CCC_EdMasterPlan_2011_2016.pdf" TargetMode="External"/><Relationship Id="rId176" Type="http://schemas.openxmlformats.org/officeDocument/2006/relationships/hyperlink" Target="file:///C:\Users\Gayle\AcredSelfStudyDoc\documents\College%20Committee%20List%202012-2013%206-26-12.doc" TargetMode="External"/><Relationship Id="rId383" Type="http://schemas.openxmlformats.org/officeDocument/2006/relationships/hyperlink" Target="file:///C:\Users\Gayle\AcredSelfStudyDoc\Std%20II\STD%20II%20B%20STD%20SVS\cohort%20default%20ratesFinAide.pdf" TargetMode="External"/><Relationship Id="rId590" Type="http://schemas.openxmlformats.org/officeDocument/2006/relationships/hyperlink" Target="http://www.leginfo.ca.gov/cgi-bin/waisgate?WAISdocID=75038418814+0+0+0&amp;WAISaction=retrieve" TargetMode="External"/><Relationship Id="rId604" Type="http://schemas.openxmlformats.org/officeDocument/2006/relationships/hyperlink" Target="http://www.cccd.edu/board/docs/policies/bp603.pdf" TargetMode="External"/><Relationship Id="rId811" Type="http://schemas.openxmlformats.org/officeDocument/2006/relationships/hyperlink" Target="http://www.cccd.edu/measurec/reports.aspx" TargetMode="External"/><Relationship Id="rId243" Type="http://schemas.openxmlformats.org/officeDocument/2006/relationships/hyperlink" Target="http://www.coastline.edu/ebus/page.cfm?LinkID=1407" TargetMode="External"/><Relationship Id="rId450" Type="http://schemas.openxmlformats.org/officeDocument/2006/relationships/hyperlink" Target="file:///C:\Users\Gayle\AcredSelfStudyDoc\Std%20II\STD%20II%20CHINA\documents\CCC-EBUS%20Handbook,%20Traveling%20Faculty%20_REVISED%20FALL%202011.pdf" TargetMode="External"/><Relationship Id="rId688" Type="http://schemas.openxmlformats.org/officeDocument/2006/relationships/hyperlink" Target="file:///C:\Users\Gayle\AcredSelfStudyDoc\STD%20III\STD%20III%20C%20TECH\Distance%20Learning%20Committee%20Minutes.docx" TargetMode="External"/><Relationship Id="rId895" Type="http://schemas.openxmlformats.org/officeDocument/2006/relationships/hyperlink" Target="http://www.cccd.edu/board/docs/policies/bp465.pdf" TargetMode="External"/><Relationship Id="rId909" Type="http://schemas.openxmlformats.org/officeDocument/2006/relationships/hyperlink" Target="http://www.cccd.edu/board/docs/policies/bp4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05A442-A0F0-44D5-A140-7A36262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21315</Words>
  <Characters>121498</Characters>
  <Application>Microsoft Office Word</Application>
  <DocSecurity>0</DocSecurity>
  <Lines>1012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3</cp:revision>
  <dcterms:created xsi:type="dcterms:W3CDTF">2012-09-23T07:35:00Z</dcterms:created>
  <dcterms:modified xsi:type="dcterms:W3CDTF">2012-09-23T07:38:00Z</dcterms:modified>
</cp:coreProperties>
</file>